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7"/>
        <w:gridCol w:w="5157"/>
      </w:tblGrid>
      <w:tr w:rsidR="000F6FEA" w:rsidTr="00281A23">
        <w:trPr>
          <w:trHeight w:hRule="exact" w:val="3402"/>
        </w:trPr>
        <w:tc>
          <w:tcPr>
            <w:tcW w:w="10314" w:type="dxa"/>
            <w:gridSpan w:val="2"/>
            <w:vAlign w:val="bottom"/>
          </w:tcPr>
          <w:p w:rsidR="00281A23" w:rsidRDefault="00281A23" w:rsidP="00281A23">
            <w:pPr>
              <w:jc w:val="center"/>
              <w:rPr>
                <w:sz w:val="20"/>
              </w:rPr>
            </w:pPr>
            <w:bookmarkStart w:id="0" w:name="_GoBack"/>
            <w:bookmarkEnd w:id="0"/>
          </w:p>
          <w:p w:rsidR="000F6FEA" w:rsidRDefault="00FA44A6" w:rsidP="0033585B">
            <w:pPr>
              <w:jc w:val="center"/>
              <w:rPr>
                <w:sz w:val="20"/>
              </w:rPr>
            </w:pPr>
            <w:r>
              <w:rPr>
                <w:noProof/>
                <w:lang w:eastAsia="en-GB"/>
              </w:rPr>
              <w:drawing>
                <wp:inline distT="0" distB="0" distL="0" distR="0">
                  <wp:extent cx="2112851" cy="1998921"/>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88" t="10009" r="7589" b="7894"/>
                          <a:stretch/>
                        </pic:blipFill>
                        <pic:spPr bwMode="auto">
                          <a:xfrm>
                            <a:off x="0" y="0"/>
                            <a:ext cx="2129298" cy="20144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tc>
      </w:tr>
      <w:tr w:rsidR="000F6FEA" w:rsidRPr="009D4773" w:rsidTr="000F606F">
        <w:trPr>
          <w:trHeight w:hRule="exact" w:val="2268"/>
        </w:trPr>
        <w:tc>
          <w:tcPr>
            <w:tcW w:w="10314" w:type="dxa"/>
            <w:gridSpan w:val="2"/>
          </w:tcPr>
          <w:p w:rsidR="000F6FEA" w:rsidRDefault="000F6FEA" w:rsidP="000F6FEA">
            <w:pPr>
              <w:jc w:val="center"/>
              <w:rPr>
                <w:sz w:val="20"/>
              </w:rPr>
            </w:pPr>
          </w:p>
          <w:p w:rsidR="000F6FEA" w:rsidRPr="00195182" w:rsidRDefault="00FA44A6" w:rsidP="000F6FEA">
            <w:pPr>
              <w:jc w:val="center"/>
              <w:rPr>
                <w:b/>
                <w:sz w:val="40"/>
                <w:szCs w:val="40"/>
              </w:rPr>
            </w:pPr>
            <w:r>
              <w:rPr>
                <w:b/>
                <w:sz w:val="40"/>
                <w:szCs w:val="40"/>
              </w:rPr>
              <w:t>Boasley Cross Community</w:t>
            </w:r>
            <w:r w:rsidR="00D07E4E">
              <w:rPr>
                <w:b/>
                <w:sz w:val="40"/>
                <w:szCs w:val="40"/>
              </w:rPr>
              <w:t xml:space="preserve"> Primary</w:t>
            </w:r>
            <w:r w:rsidR="00147A98">
              <w:rPr>
                <w:b/>
                <w:sz w:val="40"/>
                <w:szCs w:val="40"/>
              </w:rPr>
              <w:t xml:space="preserve"> </w:t>
            </w:r>
            <w:r w:rsidR="000F6FEA" w:rsidRPr="00195182">
              <w:rPr>
                <w:b/>
                <w:sz w:val="40"/>
                <w:szCs w:val="40"/>
              </w:rPr>
              <w:t>School</w:t>
            </w:r>
          </w:p>
          <w:p w:rsidR="000F6FEA" w:rsidRPr="006637BB" w:rsidRDefault="00FA44A6" w:rsidP="000F6FEA">
            <w:pPr>
              <w:jc w:val="center"/>
              <w:rPr>
                <w:rFonts w:cs="Arial"/>
                <w:b/>
                <w:sz w:val="20"/>
              </w:rPr>
            </w:pPr>
            <w:r w:rsidRPr="009D305E">
              <w:rPr>
                <w:rFonts w:cs="Arial"/>
                <w:b/>
                <w:sz w:val="20"/>
              </w:rPr>
              <w:t>Bratton Clovelly, Okehampton</w:t>
            </w:r>
            <w:r w:rsidR="000F6FEA" w:rsidRPr="006637BB">
              <w:rPr>
                <w:rFonts w:cs="Arial"/>
                <w:b/>
                <w:sz w:val="20"/>
              </w:rPr>
              <w:t xml:space="preserve">, </w:t>
            </w:r>
            <w:r w:rsidR="00343013" w:rsidRPr="006637BB">
              <w:rPr>
                <w:rFonts w:cs="Arial"/>
                <w:b/>
                <w:sz w:val="20"/>
              </w:rPr>
              <w:t xml:space="preserve">Devon, </w:t>
            </w:r>
            <w:r w:rsidR="006637BB" w:rsidRPr="006637BB">
              <w:rPr>
                <w:rFonts w:cs="Arial"/>
                <w:b/>
                <w:sz w:val="20"/>
              </w:rPr>
              <w:t>EX</w:t>
            </w:r>
            <w:r>
              <w:rPr>
                <w:rFonts w:cs="Arial"/>
                <w:b/>
                <w:sz w:val="20"/>
              </w:rPr>
              <w:t>20 4JH</w:t>
            </w:r>
          </w:p>
          <w:p w:rsidR="00FA44A6" w:rsidRPr="009D305E" w:rsidRDefault="00FA44A6" w:rsidP="00FA44A6">
            <w:pPr>
              <w:jc w:val="center"/>
              <w:rPr>
                <w:rFonts w:cs="Arial"/>
                <w:sz w:val="20"/>
              </w:rPr>
            </w:pPr>
            <w:r w:rsidRPr="009D305E">
              <w:rPr>
                <w:rFonts w:cs="Arial"/>
                <w:sz w:val="20"/>
              </w:rPr>
              <w:t>01837 871362</w:t>
            </w:r>
          </w:p>
          <w:p w:rsidR="00FA44A6" w:rsidRPr="009D305E" w:rsidRDefault="00427CBE" w:rsidP="00FA44A6">
            <w:pPr>
              <w:jc w:val="center"/>
              <w:rPr>
                <w:rFonts w:cs="Arial"/>
                <w:color w:val="0000FF"/>
                <w:sz w:val="20"/>
                <w:u w:val="single"/>
              </w:rPr>
            </w:pPr>
            <w:hyperlink r:id="rId9" w:history="1">
              <w:r w:rsidR="00FA44A6" w:rsidRPr="009D305E">
                <w:rPr>
                  <w:rFonts w:cs="Arial"/>
                  <w:color w:val="0000FF"/>
                  <w:sz w:val="20"/>
                  <w:u w:val="single"/>
                </w:rPr>
                <w:t>www.boasleycross.devon.sch.uk</w:t>
              </w:r>
            </w:hyperlink>
          </w:p>
          <w:p w:rsidR="000F6FEA" w:rsidRPr="00E84CD5" w:rsidRDefault="00427CBE" w:rsidP="00FA44A6">
            <w:pPr>
              <w:jc w:val="center"/>
              <w:rPr>
                <w:sz w:val="20"/>
              </w:rPr>
            </w:pPr>
            <w:hyperlink r:id="rId10" w:history="1">
              <w:r w:rsidR="00FA44A6" w:rsidRPr="009D305E">
                <w:rPr>
                  <w:rFonts w:cs="Arial"/>
                  <w:color w:val="0000FF"/>
                  <w:sz w:val="20"/>
                  <w:u w:val="single"/>
                </w:rPr>
                <w:t>admin@boasleycross.devon.sch.uk</w:t>
              </w:r>
            </w:hyperlink>
          </w:p>
        </w:tc>
      </w:tr>
      <w:tr w:rsidR="00FD0E96" w:rsidTr="00FA44A6">
        <w:trPr>
          <w:trHeight w:hRule="exact" w:val="8352"/>
        </w:trPr>
        <w:tc>
          <w:tcPr>
            <w:tcW w:w="10314" w:type="dxa"/>
            <w:gridSpan w:val="2"/>
          </w:tcPr>
          <w:p w:rsidR="00FD0E96" w:rsidRDefault="00FD0E96" w:rsidP="00FD0E96">
            <w:pPr>
              <w:pStyle w:val="ListParagraph"/>
              <w:jc w:val="center"/>
              <w:rPr>
                <w:b/>
                <w:sz w:val="32"/>
                <w:szCs w:val="32"/>
              </w:rPr>
            </w:pPr>
            <w:r w:rsidRPr="000F6FEA">
              <w:rPr>
                <w:b/>
                <w:sz w:val="32"/>
                <w:szCs w:val="32"/>
              </w:rPr>
              <w:t>Admissions Policy 2018-19</w:t>
            </w:r>
          </w:p>
          <w:p w:rsidR="00415971" w:rsidRDefault="00415971" w:rsidP="00415971">
            <w:pPr>
              <w:pStyle w:val="ListParagraph"/>
              <w:jc w:val="center"/>
              <w:rPr>
                <w:ins w:id="1" w:author="Andrew Brent" w:date="2016-10-15T22:07:00Z"/>
                <w:b/>
                <w:color w:val="FF0000"/>
                <w:sz w:val="20"/>
              </w:rPr>
            </w:pPr>
            <w:ins w:id="2" w:author="Andrew Brent" w:date="2016-10-15T22:07:00Z">
              <w:r>
                <w:rPr>
                  <w:b/>
                  <w:color w:val="FF0000"/>
                  <w:sz w:val="20"/>
                </w:rPr>
                <w:t>PROPOSED POLICY FOR CONSULTATION</w:t>
              </w:r>
            </w:ins>
          </w:p>
          <w:p w:rsidR="00FD0E96" w:rsidRDefault="00FD0E96" w:rsidP="00FD0E96">
            <w:pPr>
              <w:pStyle w:val="ListParagraph"/>
              <w:jc w:val="center"/>
              <w:rPr>
                <w:sz w:val="20"/>
              </w:rPr>
            </w:pPr>
          </w:p>
          <w:p w:rsidR="00FD0E96" w:rsidRDefault="00FD0E96" w:rsidP="00FD0E96">
            <w:pPr>
              <w:pStyle w:val="ListParagraph"/>
              <w:numPr>
                <w:ilvl w:val="0"/>
                <w:numId w:val="12"/>
              </w:numPr>
              <w:jc w:val="both"/>
              <w:rPr>
                <w:sz w:val="20"/>
              </w:rPr>
            </w:pPr>
            <w:r>
              <w:rPr>
                <w:sz w:val="20"/>
              </w:rPr>
              <w:t>All schools</w:t>
            </w:r>
            <w:r w:rsidR="00B176B6">
              <w:rPr>
                <w:sz w:val="20"/>
              </w:rPr>
              <w:t xml:space="preserve"> must have an admissions policy</w:t>
            </w:r>
            <w:r w:rsidR="00A71C38">
              <w:rPr>
                <w:sz w:val="20"/>
              </w:rPr>
              <w:t>,</w:t>
            </w:r>
            <w:r w:rsidR="00B176B6">
              <w:rPr>
                <w:sz w:val="20"/>
              </w:rPr>
              <w:t xml:space="preserve"> </w:t>
            </w:r>
            <w:hyperlink w:anchor="admissionspolicy" w:history="1">
              <w:r w:rsidR="00B176B6">
                <w:rPr>
                  <w:rStyle w:val="Hyperlink"/>
                  <w:sz w:val="20"/>
                </w:rPr>
                <w:t xml:space="preserve">see </w:t>
              </w:r>
              <w:r w:rsidR="00364EF1">
                <w:rPr>
                  <w:rStyle w:val="Hyperlink"/>
                  <w:sz w:val="20"/>
                </w:rPr>
                <w:t xml:space="preserve">The </w:t>
              </w:r>
              <w:r w:rsidR="00B176B6">
                <w:rPr>
                  <w:rStyle w:val="Hyperlink"/>
                  <w:sz w:val="20"/>
                </w:rPr>
                <w:t>A</w:t>
              </w:r>
              <w:r w:rsidR="00B176B6" w:rsidRPr="00B176B6">
                <w:rPr>
                  <w:rStyle w:val="Hyperlink"/>
                  <w:sz w:val="20"/>
                </w:rPr>
                <w:t>dmissions Policy</w:t>
              </w:r>
            </w:hyperlink>
          </w:p>
          <w:p w:rsidR="00FD0E96" w:rsidRDefault="00FD0E96" w:rsidP="00FD0E96">
            <w:pPr>
              <w:pStyle w:val="ListParagraph"/>
              <w:jc w:val="both"/>
              <w:rPr>
                <w:sz w:val="20"/>
              </w:rPr>
            </w:pPr>
          </w:p>
          <w:p w:rsidR="00FD0E96" w:rsidRPr="00195182" w:rsidRDefault="00FD0E96" w:rsidP="00195182">
            <w:pPr>
              <w:pStyle w:val="ListParagraph"/>
              <w:numPr>
                <w:ilvl w:val="0"/>
                <w:numId w:val="12"/>
              </w:numPr>
              <w:jc w:val="both"/>
              <w:rPr>
                <w:sz w:val="20"/>
              </w:rPr>
            </w:pPr>
            <w:r>
              <w:rPr>
                <w:sz w:val="20"/>
              </w:rPr>
              <w:t>Admissions policies must make it clear that all parents</w:t>
            </w:r>
            <w:r w:rsidRPr="00195182">
              <w:rPr>
                <w:sz w:val="20"/>
              </w:rPr>
              <w:t xml:space="preserve"> </w:t>
            </w:r>
            <w:r w:rsidRPr="00234929">
              <w:rPr>
                <w:b/>
                <w:sz w:val="20"/>
              </w:rPr>
              <w:t>must</w:t>
            </w:r>
            <w:r w:rsidRPr="00195182">
              <w:rPr>
                <w:sz w:val="20"/>
              </w:rPr>
              <w:t xml:space="preserve"> apply for </w:t>
            </w:r>
            <w:r>
              <w:rPr>
                <w:sz w:val="20"/>
              </w:rPr>
              <w:t>admission, and</w:t>
            </w:r>
          </w:p>
          <w:p w:rsidR="00FD0E96" w:rsidRDefault="00FD0E96" w:rsidP="00195182">
            <w:pPr>
              <w:jc w:val="both"/>
              <w:rPr>
                <w:sz w:val="20"/>
              </w:rPr>
            </w:pPr>
          </w:p>
          <w:p w:rsidR="00FD0E96" w:rsidRDefault="00FD0E96" w:rsidP="00195182">
            <w:pPr>
              <w:pStyle w:val="ListParagraph"/>
              <w:numPr>
                <w:ilvl w:val="0"/>
                <w:numId w:val="12"/>
              </w:numPr>
              <w:jc w:val="both"/>
              <w:rPr>
                <w:sz w:val="20"/>
              </w:rPr>
            </w:pPr>
            <w:r>
              <w:rPr>
                <w:sz w:val="20"/>
              </w:rPr>
              <w:t>How to apply</w:t>
            </w:r>
            <w:r w:rsidRPr="00195182">
              <w:rPr>
                <w:sz w:val="20"/>
              </w:rPr>
              <w:t xml:space="preserve"> </w:t>
            </w:r>
            <w:r>
              <w:rPr>
                <w:sz w:val="20"/>
              </w:rPr>
              <w:t>for admission</w:t>
            </w:r>
            <w:r w:rsidR="00A71C38">
              <w:rPr>
                <w:sz w:val="20"/>
              </w:rPr>
              <w:t>,</w:t>
            </w:r>
            <w:r>
              <w:rPr>
                <w:sz w:val="20"/>
              </w:rPr>
              <w:t xml:space="preserve"> </w:t>
            </w:r>
            <w:r w:rsidRPr="00195182">
              <w:rPr>
                <w:sz w:val="20"/>
              </w:rPr>
              <w:t xml:space="preserve">see </w:t>
            </w:r>
            <w:hyperlink w:anchor="howtoapply" w:history="1">
              <w:r w:rsidR="00364EF1" w:rsidRPr="00364EF1">
                <w:rPr>
                  <w:rStyle w:val="Hyperlink"/>
                  <w:sz w:val="20"/>
                </w:rPr>
                <w:t>How to apply for a place at the normal round</w:t>
              </w:r>
            </w:hyperlink>
            <w:r w:rsidR="00364EF1">
              <w:rPr>
                <w:sz w:val="20"/>
              </w:rPr>
              <w:t xml:space="preserve"> and </w:t>
            </w:r>
          </w:p>
          <w:p w:rsidR="00364EF1" w:rsidRPr="00195182" w:rsidRDefault="00364EF1" w:rsidP="00364EF1">
            <w:pPr>
              <w:pStyle w:val="ListParagraph"/>
              <w:jc w:val="both"/>
              <w:rPr>
                <w:sz w:val="20"/>
              </w:rPr>
            </w:pPr>
            <w:r>
              <w:rPr>
                <w:sz w:val="20"/>
              </w:rPr>
              <w:tab/>
            </w:r>
            <w:r>
              <w:rPr>
                <w:sz w:val="20"/>
              </w:rPr>
              <w:tab/>
            </w:r>
            <w:r>
              <w:rPr>
                <w:sz w:val="20"/>
              </w:rPr>
              <w:tab/>
            </w:r>
            <w:r>
              <w:rPr>
                <w:sz w:val="20"/>
              </w:rPr>
              <w:tab/>
            </w:r>
            <w:hyperlink w:anchor="howtoapplyinyear" w:history="1">
              <w:r w:rsidRPr="00364EF1">
                <w:rPr>
                  <w:rStyle w:val="Hyperlink"/>
                  <w:sz w:val="20"/>
                </w:rPr>
                <w:t>How to apply for a place at other times</w:t>
              </w:r>
            </w:hyperlink>
          </w:p>
          <w:p w:rsidR="00FD0E96" w:rsidRDefault="00FD0E96" w:rsidP="00195182">
            <w:pPr>
              <w:jc w:val="both"/>
              <w:rPr>
                <w:sz w:val="20"/>
              </w:rPr>
            </w:pPr>
          </w:p>
          <w:p w:rsidR="00FD0E96" w:rsidRPr="00195182" w:rsidRDefault="00FD0E96" w:rsidP="00195182">
            <w:pPr>
              <w:pStyle w:val="ListParagraph"/>
              <w:numPr>
                <w:ilvl w:val="0"/>
                <w:numId w:val="12"/>
              </w:numPr>
              <w:jc w:val="both"/>
              <w:rPr>
                <w:sz w:val="20"/>
              </w:rPr>
            </w:pPr>
            <w:r>
              <w:rPr>
                <w:sz w:val="20"/>
              </w:rPr>
              <w:t>When to apply</w:t>
            </w:r>
            <w:r w:rsidR="008628F7">
              <w:rPr>
                <w:sz w:val="20"/>
              </w:rPr>
              <w:t>,</w:t>
            </w:r>
            <w:r w:rsidRPr="00195182">
              <w:rPr>
                <w:sz w:val="20"/>
              </w:rPr>
              <w:t xml:space="preserve"> see </w:t>
            </w:r>
            <w:hyperlink w:anchor="whentoapply" w:history="1">
              <w:r w:rsidR="002E77E9" w:rsidRPr="002E77E9">
                <w:rPr>
                  <w:rStyle w:val="Hyperlink"/>
                  <w:sz w:val="20"/>
                </w:rPr>
                <w:t>When to apply for a place</w:t>
              </w:r>
            </w:hyperlink>
          </w:p>
          <w:p w:rsidR="00FD0E96" w:rsidRDefault="00FD0E96" w:rsidP="00FD0E96">
            <w:pPr>
              <w:tabs>
                <w:tab w:val="left" w:pos="4155"/>
              </w:tabs>
              <w:jc w:val="both"/>
              <w:rPr>
                <w:sz w:val="20"/>
              </w:rPr>
            </w:pPr>
            <w:r>
              <w:rPr>
                <w:sz w:val="20"/>
              </w:rPr>
              <w:tab/>
            </w:r>
          </w:p>
          <w:p w:rsidR="00FD0E96" w:rsidRDefault="00FD0E96" w:rsidP="00195182">
            <w:pPr>
              <w:pStyle w:val="ListParagraph"/>
              <w:numPr>
                <w:ilvl w:val="0"/>
                <w:numId w:val="12"/>
              </w:numPr>
              <w:jc w:val="both"/>
              <w:rPr>
                <w:sz w:val="20"/>
              </w:rPr>
            </w:pPr>
            <w:r>
              <w:rPr>
                <w:sz w:val="20"/>
              </w:rPr>
              <w:t xml:space="preserve">What happens </w:t>
            </w:r>
            <w:r w:rsidR="007924D9">
              <w:rPr>
                <w:sz w:val="20"/>
              </w:rPr>
              <w:t>after</w:t>
            </w:r>
            <w:r>
              <w:rPr>
                <w:sz w:val="20"/>
              </w:rPr>
              <w:t xml:space="preserve"> application</w:t>
            </w:r>
            <w:r w:rsidR="00A71C38">
              <w:rPr>
                <w:sz w:val="20"/>
              </w:rPr>
              <w:t>,</w:t>
            </w:r>
            <w:r w:rsidRPr="00195182">
              <w:rPr>
                <w:sz w:val="20"/>
              </w:rPr>
              <w:t xml:space="preserve"> see </w:t>
            </w:r>
            <w:hyperlink w:anchor="whathappens" w:history="1">
              <w:r w:rsidR="007924D9" w:rsidRPr="007924D9">
                <w:rPr>
                  <w:rStyle w:val="Hyperlink"/>
                  <w:sz w:val="20"/>
                </w:rPr>
                <w:t>What happens after an application is made</w:t>
              </w:r>
            </w:hyperlink>
            <w:r w:rsidR="00A71C38">
              <w:rPr>
                <w:sz w:val="20"/>
              </w:rPr>
              <w:t xml:space="preserve"> and</w:t>
            </w:r>
          </w:p>
          <w:p w:rsidR="00A71C38" w:rsidRDefault="008628F7" w:rsidP="00A71C38">
            <w:pPr>
              <w:jc w:val="both"/>
              <w:rPr>
                <w:sz w:val="20"/>
              </w:rPr>
            </w:pPr>
            <w:r>
              <w:rPr>
                <w:sz w:val="20"/>
              </w:rPr>
              <w:tab/>
            </w:r>
            <w:r>
              <w:rPr>
                <w:sz w:val="20"/>
              </w:rPr>
              <w:tab/>
            </w:r>
            <w:r>
              <w:rPr>
                <w:sz w:val="20"/>
              </w:rPr>
              <w:tab/>
            </w:r>
            <w:r>
              <w:rPr>
                <w:sz w:val="20"/>
              </w:rPr>
              <w:tab/>
            </w:r>
            <w:r>
              <w:rPr>
                <w:sz w:val="20"/>
              </w:rPr>
              <w:tab/>
            </w:r>
            <w:hyperlink w:anchor="keyinformation" w:history="1">
              <w:r w:rsidR="00A71C38" w:rsidRPr="00A71C38">
                <w:rPr>
                  <w:rStyle w:val="Hyperlink"/>
                  <w:sz w:val="20"/>
                </w:rPr>
                <w:t>Key information</w:t>
              </w:r>
            </w:hyperlink>
            <w:r w:rsidR="00A71C38">
              <w:rPr>
                <w:sz w:val="20"/>
              </w:rPr>
              <w:t xml:space="preserve"> and</w:t>
            </w:r>
          </w:p>
          <w:p w:rsidR="00A71C38" w:rsidRDefault="00A71C38" w:rsidP="00B94D97">
            <w:pPr>
              <w:jc w:val="both"/>
              <w:rPr>
                <w:sz w:val="20"/>
              </w:rPr>
            </w:pPr>
            <w:r>
              <w:rPr>
                <w:sz w:val="20"/>
              </w:rPr>
              <w:tab/>
            </w:r>
            <w:r>
              <w:rPr>
                <w:sz w:val="20"/>
              </w:rPr>
              <w:tab/>
            </w:r>
            <w:r>
              <w:rPr>
                <w:sz w:val="20"/>
              </w:rPr>
              <w:tab/>
            </w:r>
            <w:r>
              <w:rPr>
                <w:sz w:val="20"/>
              </w:rPr>
              <w:tab/>
            </w:r>
            <w:r>
              <w:rPr>
                <w:sz w:val="20"/>
              </w:rPr>
              <w:tab/>
            </w:r>
            <w:hyperlink w:anchor="oversubscription" w:history="1">
              <w:r w:rsidRPr="00A71C38">
                <w:rPr>
                  <w:rStyle w:val="Hyperlink"/>
                  <w:sz w:val="20"/>
                </w:rPr>
                <w:t>Our oversubscription criteria</w:t>
              </w:r>
            </w:hyperlink>
            <w:r>
              <w:rPr>
                <w:sz w:val="20"/>
              </w:rPr>
              <w:t xml:space="preserve"> and</w:t>
            </w:r>
          </w:p>
          <w:p w:rsidR="00A71C38" w:rsidRPr="00A71C38" w:rsidRDefault="00A71C38" w:rsidP="00A71C38">
            <w:pPr>
              <w:jc w:val="both"/>
              <w:rPr>
                <w:sz w:val="20"/>
              </w:rPr>
            </w:pPr>
            <w:r>
              <w:rPr>
                <w:sz w:val="20"/>
              </w:rPr>
              <w:tab/>
            </w:r>
            <w:r>
              <w:rPr>
                <w:sz w:val="20"/>
              </w:rPr>
              <w:tab/>
            </w:r>
            <w:r>
              <w:rPr>
                <w:sz w:val="20"/>
              </w:rPr>
              <w:tab/>
            </w:r>
            <w:r>
              <w:rPr>
                <w:sz w:val="20"/>
              </w:rPr>
              <w:tab/>
            </w:r>
            <w:r>
              <w:rPr>
                <w:sz w:val="20"/>
              </w:rPr>
              <w:tab/>
            </w:r>
            <w:hyperlink w:anchor="map" w:history="1">
              <w:r w:rsidRPr="00A71C38">
                <w:rPr>
                  <w:rStyle w:val="Hyperlink"/>
                  <w:sz w:val="20"/>
                </w:rPr>
                <w:t>Our catchment map</w:t>
              </w:r>
            </w:hyperlink>
          </w:p>
          <w:p w:rsidR="00FD0E96" w:rsidRPr="00FD0E96" w:rsidRDefault="00FD0E96" w:rsidP="00FD0E96">
            <w:pPr>
              <w:ind w:left="360"/>
              <w:jc w:val="both"/>
              <w:rPr>
                <w:sz w:val="20"/>
              </w:rPr>
            </w:pPr>
          </w:p>
          <w:p w:rsidR="00FD0E96" w:rsidRPr="00195182" w:rsidRDefault="00FD0E96" w:rsidP="00195182">
            <w:pPr>
              <w:pStyle w:val="ListParagraph"/>
              <w:numPr>
                <w:ilvl w:val="0"/>
                <w:numId w:val="12"/>
              </w:numPr>
              <w:jc w:val="both"/>
              <w:rPr>
                <w:sz w:val="20"/>
              </w:rPr>
            </w:pPr>
            <w:r>
              <w:rPr>
                <w:sz w:val="20"/>
              </w:rPr>
              <w:t>What happens when an application is successful</w:t>
            </w:r>
            <w:r w:rsidR="00A71C38">
              <w:rPr>
                <w:sz w:val="20"/>
              </w:rPr>
              <w:t>,</w:t>
            </w:r>
            <w:r w:rsidRPr="00195182">
              <w:rPr>
                <w:sz w:val="20"/>
              </w:rPr>
              <w:t xml:space="preserve"> see </w:t>
            </w:r>
            <w:hyperlink w:anchor="outcome" w:history="1">
              <w:r w:rsidR="007924D9" w:rsidRPr="007924D9">
                <w:rPr>
                  <w:rStyle w:val="Hyperlink"/>
                  <w:sz w:val="20"/>
                </w:rPr>
                <w:t>Outcomes of the application process</w:t>
              </w:r>
            </w:hyperlink>
            <w:r w:rsidR="007924D9">
              <w:rPr>
                <w:sz w:val="20"/>
              </w:rPr>
              <w:t xml:space="preserve"> </w:t>
            </w:r>
          </w:p>
          <w:p w:rsidR="00FD0E96" w:rsidRDefault="00FD0E96" w:rsidP="00FD0E96">
            <w:pPr>
              <w:pStyle w:val="ListParagraph"/>
              <w:jc w:val="both"/>
              <w:rPr>
                <w:sz w:val="20"/>
              </w:rPr>
            </w:pPr>
          </w:p>
          <w:p w:rsidR="00FD0E96" w:rsidRPr="00195182" w:rsidRDefault="00FD0E96" w:rsidP="00FD0E96">
            <w:pPr>
              <w:pStyle w:val="ListParagraph"/>
              <w:numPr>
                <w:ilvl w:val="0"/>
                <w:numId w:val="12"/>
              </w:numPr>
              <w:jc w:val="both"/>
              <w:rPr>
                <w:sz w:val="20"/>
              </w:rPr>
            </w:pPr>
            <w:r>
              <w:rPr>
                <w:sz w:val="20"/>
              </w:rPr>
              <w:t xml:space="preserve">What happens when an application is </w:t>
            </w:r>
            <w:r w:rsidR="00234929">
              <w:rPr>
                <w:b/>
                <w:sz w:val="20"/>
              </w:rPr>
              <w:t>not</w:t>
            </w:r>
            <w:r>
              <w:rPr>
                <w:sz w:val="20"/>
              </w:rPr>
              <w:t xml:space="preserve"> successful</w:t>
            </w:r>
            <w:r w:rsidR="00A71C38">
              <w:rPr>
                <w:sz w:val="20"/>
              </w:rPr>
              <w:t>,</w:t>
            </w:r>
            <w:r w:rsidRPr="00195182">
              <w:rPr>
                <w:sz w:val="20"/>
              </w:rPr>
              <w:t xml:space="preserve"> see </w:t>
            </w:r>
            <w:hyperlink w:anchor="outcome" w:history="1">
              <w:r w:rsidR="007924D9" w:rsidRPr="007924D9">
                <w:rPr>
                  <w:rStyle w:val="Hyperlink"/>
                  <w:sz w:val="20"/>
                </w:rPr>
                <w:t>Outcomes of the application process</w:t>
              </w:r>
            </w:hyperlink>
            <w:r w:rsidR="007924D9">
              <w:rPr>
                <w:sz w:val="20"/>
              </w:rPr>
              <w:t xml:space="preserve"> and </w:t>
            </w:r>
            <w:r w:rsidR="007924D9">
              <w:rPr>
                <w:sz w:val="20"/>
              </w:rPr>
              <w:tab/>
            </w:r>
            <w:r w:rsidR="007924D9">
              <w:rPr>
                <w:sz w:val="20"/>
              </w:rPr>
              <w:tab/>
            </w:r>
            <w:r w:rsidR="007924D9">
              <w:rPr>
                <w:sz w:val="20"/>
              </w:rPr>
              <w:tab/>
            </w:r>
            <w:r w:rsidR="007924D9">
              <w:rPr>
                <w:sz w:val="20"/>
              </w:rPr>
              <w:tab/>
            </w:r>
            <w:r w:rsidR="007924D9">
              <w:rPr>
                <w:sz w:val="20"/>
              </w:rPr>
              <w:tab/>
            </w:r>
            <w:r w:rsidR="007924D9">
              <w:rPr>
                <w:sz w:val="20"/>
              </w:rPr>
              <w:tab/>
            </w:r>
            <w:r w:rsidR="007924D9">
              <w:rPr>
                <w:sz w:val="20"/>
              </w:rPr>
              <w:tab/>
              <w:t xml:space="preserve">   </w:t>
            </w:r>
            <w:hyperlink w:anchor="appeals" w:history="1">
              <w:r w:rsidR="007924D9" w:rsidRPr="007924D9">
                <w:rPr>
                  <w:rStyle w:val="Hyperlink"/>
                  <w:sz w:val="20"/>
                </w:rPr>
                <w:t>Admission Appeals</w:t>
              </w:r>
            </w:hyperlink>
            <w:r w:rsidR="00234929">
              <w:rPr>
                <w:rStyle w:val="Hyperlink"/>
                <w:sz w:val="20"/>
              </w:rPr>
              <w:t>.</w:t>
            </w:r>
          </w:p>
          <w:p w:rsidR="00FD0E96" w:rsidRDefault="00FD0E96" w:rsidP="00FD0E96">
            <w:pPr>
              <w:pStyle w:val="ListParagraph"/>
              <w:jc w:val="both"/>
              <w:rPr>
                <w:sz w:val="20"/>
              </w:rPr>
            </w:pPr>
          </w:p>
          <w:p w:rsidR="00FD0E96" w:rsidRDefault="00FD0E96" w:rsidP="00FD0E96">
            <w:pPr>
              <w:pStyle w:val="ListParagraph"/>
              <w:numPr>
                <w:ilvl w:val="0"/>
                <w:numId w:val="12"/>
              </w:numPr>
              <w:jc w:val="both"/>
              <w:rPr>
                <w:sz w:val="20"/>
              </w:rPr>
            </w:pPr>
            <w:r w:rsidRPr="00FD0E96">
              <w:rPr>
                <w:sz w:val="20"/>
              </w:rPr>
              <w:t>Our policy says how we consult and set it each year</w:t>
            </w:r>
            <w:r w:rsidR="00A71C38">
              <w:rPr>
                <w:sz w:val="20"/>
              </w:rPr>
              <w:t>,</w:t>
            </w:r>
            <w:r w:rsidRPr="00FD0E96">
              <w:rPr>
                <w:sz w:val="20"/>
              </w:rPr>
              <w:t xml:space="preserve"> see </w:t>
            </w:r>
            <w:hyperlink w:anchor="policyversion" w:history="1">
              <w:r w:rsidR="00A71C38" w:rsidRPr="00A71C38">
                <w:rPr>
                  <w:rStyle w:val="Hyperlink"/>
                  <w:sz w:val="20"/>
                </w:rPr>
                <w:t>Policy version</w:t>
              </w:r>
            </w:hyperlink>
          </w:p>
          <w:p w:rsidR="00FD0E96" w:rsidRPr="00FD0E96" w:rsidRDefault="00FD0E96" w:rsidP="00FD0E96">
            <w:pPr>
              <w:pStyle w:val="ListParagraph"/>
              <w:jc w:val="both"/>
              <w:rPr>
                <w:sz w:val="20"/>
              </w:rPr>
            </w:pPr>
          </w:p>
          <w:p w:rsidR="00FD0E96" w:rsidRPr="00FD0E96" w:rsidRDefault="00427CBE" w:rsidP="00FD0E96">
            <w:pPr>
              <w:pStyle w:val="ListParagraph"/>
              <w:numPr>
                <w:ilvl w:val="0"/>
                <w:numId w:val="12"/>
              </w:numPr>
              <w:jc w:val="both"/>
              <w:rPr>
                <w:sz w:val="20"/>
              </w:rPr>
            </w:pPr>
            <w:hyperlink w:anchor="Definitions" w:history="1">
              <w:r w:rsidR="00FC13B9" w:rsidRPr="00FC13B9">
                <w:rPr>
                  <w:rStyle w:val="Hyperlink"/>
                  <w:sz w:val="20"/>
                </w:rPr>
                <w:t xml:space="preserve">Appendix </w:t>
              </w:r>
              <w:r w:rsidR="001C0F07">
                <w:rPr>
                  <w:rStyle w:val="Hyperlink"/>
                  <w:sz w:val="20"/>
                </w:rPr>
                <w:t>A</w:t>
              </w:r>
            </w:hyperlink>
            <w:r w:rsidR="00FD0E96" w:rsidRPr="00FD0E96">
              <w:rPr>
                <w:sz w:val="20"/>
              </w:rPr>
              <w:t xml:space="preserve"> contains detailed information and definitions of the terms we use</w:t>
            </w:r>
            <w:r w:rsidR="006835CE">
              <w:rPr>
                <w:sz w:val="20"/>
              </w:rPr>
              <w:t xml:space="preserve">. </w:t>
            </w:r>
          </w:p>
          <w:p w:rsidR="00FD0E96" w:rsidRDefault="00FD0E96" w:rsidP="00FD0E96">
            <w:pPr>
              <w:jc w:val="center"/>
              <w:rPr>
                <w:sz w:val="20"/>
              </w:rPr>
            </w:pPr>
          </w:p>
          <w:p w:rsidR="00FD0E96" w:rsidRDefault="00FD0E96" w:rsidP="00FD0E96">
            <w:pPr>
              <w:rPr>
                <w:sz w:val="20"/>
              </w:rPr>
            </w:pPr>
          </w:p>
          <w:p w:rsidR="00FD0E96" w:rsidRDefault="00FD0E96" w:rsidP="00FD0E96">
            <w:pPr>
              <w:rPr>
                <w:sz w:val="20"/>
              </w:rPr>
            </w:pPr>
            <w:r w:rsidRPr="006161B6">
              <w:rPr>
                <w:sz w:val="20"/>
              </w:rPr>
              <w:t xml:space="preserve">Text that is </w:t>
            </w:r>
            <w:r w:rsidRPr="006161B6">
              <w:rPr>
                <w:rStyle w:val="Hyperlink"/>
                <w:rFonts w:cs="Arial"/>
                <w:sz w:val="20"/>
              </w:rPr>
              <w:t>underlined in blue</w:t>
            </w:r>
            <w:r w:rsidRPr="006161B6">
              <w:rPr>
                <w:sz w:val="20"/>
              </w:rPr>
              <w:t xml:space="preserve"> indicates a link to further information within the document or online.</w:t>
            </w:r>
            <w:r>
              <w:rPr>
                <w:sz w:val="20"/>
              </w:rPr>
              <w:t xml:space="preserve"> If you don’t have access to the internet</w:t>
            </w:r>
            <w:r w:rsidR="00234929">
              <w:rPr>
                <w:sz w:val="20"/>
              </w:rPr>
              <w:t xml:space="preserve"> or have any questions about this policy or admissions in general, please ask for advice from the school or the Local Authority Admissions Team.</w:t>
            </w:r>
          </w:p>
          <w:p w:rsidR="00FD0E96" w:rsidRDefault="00FD0E96" w:rsidP="00FD0E96">
            <w:pPr>
              <w:jc w:val="center"/>
              <w:rPr>
                <w:sz w:val="20"/>
              </w:rPr>
            </w:pPr>
          </w:p>
        </w:tc>
      </w:tr>
      <w:tr w:rsidR="00FA44A6" w:rsidTr="00FA44A6">
        <w:trPr>
          <w:trHeight w:hRule="exact" w:val="1129"/>
        </w:trPr>
        <w:tc>
          <w:tcPr>
            <w:tcW w:w="5157" w:type="dxa"/>
          </w:tcPr>
          <w:p w:rsidR="00FA44A6" w:rsidRDefault="00FA44A6" w:rsidP="000F6FEA">
            <w:pPr>
              <w:jc w:val="center"/>
              <w:rPr>
                <w:sz w:val="20"/>
              </w:rPr>
            </w:pPr>
            <w:r w:rsidRPr="009A6811">
              <w:rPr>
                <w:noProof/>
                <w:lang w:eastAsia="en-GB"/>
              </w:rPr>
              <w:drawing>
                <wp:inline distT="0" distB="0" distL="0" distR="0">
                  <wp:extent cx="970922" cy="68836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985499" cy="69870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5157" w:type="dxa"/>
          </w:tcPr>
          <w:p w:rsidR="00FA44A6" w:rsidRDefault="00FA44A6" w:rsidP="000F6FEA">
            <w:pPr>
              <w:jc w:val="center"/>
              <w:rPr>
                <w:sz w:val="20"/>
              </w:rPr>
            </w:pPr>
            <w:r w:rsidRPr="008245A0">
              <w:rPr>
                <w:noProof/>
                <w:sz w:val="20"/>
                <w:lang w:eastAsia="en-GB"/>
              </w:rPr>
              <w:drawing>
                <wp:inline distT="0" distB="0" distL="0" distR="0">
                  <wp:extent cx="953072" cy="684313"/>
                  <wp:effectExtent l="0" t="0" r="0" b="1905"/>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1181" cy="690135"/>
                          </a:xfrm>
                          <a:prstGeom prst="rect">
                            <a:avLst/>
                          </a:prstGeom>
                        </pic:spPr>
                      </pic:pic>
                    </a:graphicData>
                  </a:graphic>
                </wp:inline>
              </w:drawing>
            </w:r>
          </w:p>
        </w:tc>
      </w:tr>
    </w:tbl>
    <w:p w:rsidR="00522AB5" w:rsidRPr="004A1E1E" w:rsidRDefault="00F52D7C">
      <w:bookmarkStart w:id="3" w:name="keyinformation"/>
      <w:r>
        <w:rPr>
          <w:b/>
        </w:rPr>
        <w:lastRenderedPageBreak/>
        <w:t>Key information</w:t>
      </w:r>
      <w:bookmarkEnd w:id="3"/>
      <w:r w:rsidR="00613369">
        <w:rPr>
          <w:b/>
        </w:rPr>
        <w:t xml:space="preserve"> </w:t>
      </w:r>
      <w:r w:rsidR="00613369" w:rsidRPr="004A1E1E">
        <w:t xml:space="preserve">– for definitions and notes see Appendix </w:t>
      </w:r>
      <w:r w:rsidR="001C0F07">
        <w:t>A</w:t>
      </w:r>
      <w:r w:rsidR="00427CBE" w:rsidRPr="004A1E1E">
        <w:rPr>
          <w:rFonts w:cs="Arial"/>
          <w:sz w:val="20"/>
        </w:rPr>
        <w:fldChar w:fldCharType="begin"/>
      </w:r>
      <w:r w:rsidRPr="004A1E1E">
        <w:rPr>
          <w:rFonts w:cs="Arial"/>
          <w:sz w:val="20"/>
        </w:rPr>
        <w:instrText xml:space="preserve"> XE "Key information" </w:instrText>
      </w:r>
      <w:r w:rsidR="00427CBE" w:rsidRPr="004A1E1E">
        <w:rPr>
          <w:rFonts w:cs="Arial"/>
          <w:sz w:val="20"/>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5386"/>
      </w:tblGrid>
      <w:tr w:rsidR="00BE66CB" w:rsidRPr="00E84CD5" w:rsidTr="000F606F">
        <w:tc>
          <w:tcPr>
            <w:tcW w:w="4928" w:type="dxa"/>
          </w:tcPr>
          <w:p w:rsidR="00BE66CB" w:rsidRPr="00E84CD5" w:rsidRDefault="00421CF3" w:rsidP="008245A0">
            <w:pPr>
              <w:jc w:val="both"/>
              <w:rPr>
                <w:rFonts w:cs="Arial"/>
                <w:sz w:val="20"/>
              </w:rPr>
            </w:pPr>
            <w:r w:rsidRPr="00E84CD5">
              <w:rPr>
                <w:rFonts w:cs="Arial"/>
                <w:sz w:val="20"/>
              </w:rPr>
              <w:t>Published Admission Number</w:t>
            </w:r>
            <w:r w:rsidR="00427CBE" w:rsidRPr="00E84CD5">
              <w:rPr>
                <w:rFonts w:cs="Arial"/>
                <w:sz w:val="20"/>
              </w:rPr>
              <w:fldChar w:fldCharType="begin"/>
            </w:r>
            <w:r w:rsidRPr="00E84CD5">
              <w:rPr>
                <w:rFonts w:cs="Arial"/>
                <w:sz w:val="20"/>
              </w:rPr>
              <w:instrText xml:space="preserve"> XE "Published Admission Number (PAN)" </w:instrText>
            </w:r>
            <w:r w:rsidR="00427CBE" w:rsidRPr="00E84CD5">
              <w:rPr>
                <w:rFonts w:cs="Arial"/>
                <w:sz w:val="20"/>
              </w:rPr>
              <w:fldChar w:fldCharType="end"/>
            </w:r>
            <w:r w:rsidRPr="00E84CD5">
              <w:rPr>
                <w:rFonts w:cs="Arial"/>
                <w:sz w:val="20"/>
              </w:rPr>
              <w:t xml:space="preserve"> (</w:t>
            </w:r>
            <w:hyperlink w:anchor="PAN" w:history="1">
              <w:r w:rsidRPr="00E84CD5">
                <w:rPr>
                  <w:rStyle w:val="Hyperlink"/>
                  <w:rFonts w:cs="Arial"/>
                  <w:sz w:val="20"/>
                </w:rPr>
                <w:t>PAN</w:t>
              </w:r>
            </w:hyperlink>
            <w:r w:rsidRPr="00E84CD5">
              <w:rPr>
                <w:rFonts w:cs="Arial"/>
                <w:sz w:val="20"/>
              </w:rPr>
              <w:t>) for Reception</w:t>
            </w:r>
          </w:p>
        </w:tc>
        <w:tc>
          <w:tcPr>
            <w:tcW w:w="5386" w:type="dxa"/>
          </w:tcPr>
          <w:p w:rsidR="006F7658" w:rsidRPr="00E84CD5" w:rsidRDefault="00FA44A6" w:rsidP="008245A0">
            <w:pPr>
              <w:rPr>
                <w:rFonts w:cs="Arial"/>
                <w:sz w:val="20"/>
              </w:rPr>
            </w:pPr>
            <w:r>
              <w:rPr>
                <w:rFonts w:cs="Arial"/>
                <w:sz w:val="20"/>
              </w:rPr>
              <w:t>9</w:t>
            </w:r>
          </w:p>
        </w:tc>
      </w:tr>
      <w:tr w:rsidR="003642CE" w:rsidRPr="00E84CD5" w:rsidTr="000F606F">
        <w:tc>
          <w:tcPr>
            <w:tcW w:w="4928" w:type="dxa"/>
          </w:tcPr>
          <w:p w:rsidR="003642CE" w:rsidRPr="00E84CD5" w:rsidRDefault="00522AB5" w:rsidP="00522AB5">
            <w:pPr>
              <w:pStyle w:val="ListParagraph"/>
              <w:widowControl/>
              <w:overflowPunct/>
              <w:autoSpaceDE/>
              <w:autoSpaceDN/>
              <w:adjustRightInd/>
              <w:spacing w:line="276" w:lineRule="auto"/>
              <w:ind w:left="360" w:hanging="360"/>
              <w:jc w:val="both"/>
              <w:textAlignment w:val="auto"/>
              <w:rPr>
                <w:rFonts w:eastAsia="Calibri" w:cs="Arial"/>
                <w:sz w:val="20"/>
              </w:rPr>
            </w:pPr>
            <w:r w:rsidRPr="00E84CD5">
              <w:rPr>
                <w:rFonts w:cs="Arial"/>
                <w:sz w:val="20"/>
              </w:rPr>
              <w:t xml:space="preserve">Do we have a </w:t>
            </w:r>
            <w:r w:rsidR="008812D7" w:rsidRPr="00E84CD5">
              <w:rPr>
                <w:rFonts w:cs="Arial"/>
                <w:sz w:val="20"/>
              </w:rPr>
              <w:t xml:space="preserve">catchment </w:t>
            </w:r>
            <w:r w:rsidR="00421CF3" w:rsidRPr="00E84CD5">
              <w:rPr>
                <w:rFonts w:cs="Arial"/>
                <w:sz w:val="20"/>
              </w:rPr>
              <w:t>area</w:t>
            </w:r>
            <w:r w:rsidR="008812D7" w:rsidRPr="00E84CD5">
              <w:rPr>
                <w:rFonts w:cs="Arial"/>
                <w:sz w:val="20"/>
              </w:rPr>
              <w:t>?</w:t>
            </w:r>
            <w:r w:rsidR="001C3C6A" w:rsidRPr="00E84CD5">
              <w:rPr>
                <w:rFonts w:cs="Arial"/>
                <w:sz w:val="20"/>
              </w:rPr>
              <w:t xml:space="preserve"> </w:t>
            </w:r>
            <w:r w:rsidR="00427CBE" w:rsidRPr="00E84CD5">
              <w:rPr>
                <w:rFonts w:cs="Arial"/>
                <w:sz w:val="20"/>
              </w:rPr>
              <w:fldChar w:fldCharType="begin"/>
            </w:r>
            <w:r w:rsidR="001C3C6A" w:rsidRPr="00E84CD5">
              <w:rPr>
                <w:rFonts w:cs="Arial"/>
                <w:sz w:val="20"/>
              </w:rPr>
              <w:instrText xml:space="preserve"> XE "Designated area" </w:instrText>
            </w:r>
            <w:r w:rsidR="00427CBE" w:rsidRPr="00E84CD5">
              <w:rPr>
                <w:rFonts w:cs="Arial"/>
                <w:sz w:val="20"/>
              </w:rPr>
              <w:fldChar w:fldCharType="end"/>
            </w:r>
          </w:p>
        </w:tc>
        <w:tc>
          <w:tcPr>
            <w:tcW w:w="5386" w:type="dxa"/>
          </w:tcPr>
          <w:p w:rsidR="003642CE" w:rsidRPr="00E84CD5" w:rsidRDefault="00427CBE" w:rsidP="006C7A7B">
            <w:pPr>
              <w:pStyle w:val="ListParagraph"/>
              <w:widowControl/>
              <w:overflowPunct/>
              <w:autoSpaceDE/>
              <w:autoSpaceDN/>
              <w:adjustRightInd/>
              <w:spacing w:line="276" w:lineRule="auto"/>
              <w:ind w:left="360" w:hanging="360"/>
              <w:textAlignment w:val="auto"/>
              <w:rPr>
                <w:rFonts w:eastAsia="Calibri" w:cs="Arial"/>
                <w:sz w:val="20"/>
              </w:rPr>
            </w:pPr>
            <w:hyperlink w:anchor="map" w:history="1">
              <w:r w:rsidR="008245A0" w:rsidRPr="00E84CD5">
                <w:rPr>
                  <w:rStyle w:val="Hyperlink"/>
                  <w:rFonts w:eastAsia="Calibri" w:cs="Arial"/>
                  <w:sz w:val="20"/>
                </w:rPr>
                <w:t>Yes</w:t>
              </w:r>
            </w:hyperlink>
          </w:p>
        </w:tc>
      </w:tr>
      <w:tr w:rsidR="00421CF3" w:rsidRPr="00E84CD5" w:rsidTr="000F606F">
        <w:tc>
          <w:tcPr>
            <w:tcW w:w="4928" w:type="dxa"/>
          </w:tcPr>
          <w:p w:rsidR="00421CF3" w:rsidRPr="00E84CD5" w:rsidRDefault="00421CF3" w:rsidP="00421CF3">
            <w:pPr>
              <w:widowControl/>
              <w:overflowPunct/>
              <w:autoSpaceDE/>
              <w:autoSpaceDN/>
              <w:adjustRightInd/>
              <w:spacing w:line="276" w:lineRule="auto"/>
              <w:jc w:val="both"/>
              <w:textAlignment w:val="auto"/>
              <w:rPr>
                <w:rFonts w:cs="Arial"/>
                <w:sz w:val="20"/>
              </w:rPr>
            </w:pPr>
            <w:r w:rsidRPr="00E84CD5">
              <w:rPr>
                <w:rFonts w:cs="Arial"/>
                <w:sz w:val="20"/>
              </w:rPr>
              <w:t>Department for Education school number</w:t>
            </w:r>
          </w:p>
        </w:tc>
        <w:tc>
          <w:tcPr>
            <w:tcW w:w="5386" w:type="dxa"/>
          </w:tcPr>
          <w:p w:rsidR="00421CF3" w:rsidRPr="00E84CD5" w:rsidRDefault="00421CF3" w:rsidP="00FA44A6">
            <w:pPr>
              <w:widowControl/>
              <w:overflowPunct/>
              <w:autoSpaceDE/>
              <w:autoSpaceDN/>
              <w:adjustRightInd/>
              <w:spacing w:line="276" w:lineRule="auto"/>
              <w:jc w:val="both"/>
              <w:textAlignment w:val="auto"/>
              <w:rPr>
                <w:rFonts w:eastAsia="Calibri" w:cs="Arial"/>
                <w:sz w:val="20"/>
              </w:rPr>
            </w:pPr>
            <w:r w:rsidRPr="00E84CD5">
              <w:rPr>
                <w:rFonts w:eastAsia="Calibri" w:cs="Arial"/>
                <w:sz w:val="20"/>
              </w:rPr>
              <w:t xml:space="preserve">878 </w:t>
            </w:r>
            <w:r w:rsidR="008245A0" w:rsidRPr="00E84CD5">
              <w:rPr>
                <w:rFonts w:eastAsia="Calibri" w:cs="Arial"/>
                <w:sz w:val="20"/>
              </w:rPr>
              <w:t xml:space="preserve">- </w:t>
            </w:r>
            <w:r w:rsidR="00FA44A6">
              <w:rPr>
                <w:rFonts w:eastAsia="Calibri" w:cs="Arial"/>
                <w:sz w:val="20"/>
              </w:rPr>
              <w:t>2601</w:t>
            </w:r>
          </w:p>
        </w:tc>
      </w:tr>
      <w:tr w:rsidR="00340392" w:rsidRPr="00E84CD5" w:rsidTr="000F606F">
        <w:tc>
          <w:tcPr>
            <w:tcW w:w="4928" w:type="dxa"/>
          </w:tcPr>
          <w:p w:rsidR="00340392" w:rsidRPr="00E84CD5" w:rsidRDefault="00A944B2" w:rsidP="00613369">
            <w:pPr>
              <w:widowControl/>
              <w:overflowPunct/>
              <w:autoSpaceDE/>
              <w:autoSpaceDN/>
              <w:adjustRightInd/>
              <w:spacing w:line="276" w:lineRule="auto"/>
              <w:jc w:val="both"/>
              <w:textAlignment w:val="auto"/>
              <w:rPr>
                <w:rFonts w:cs="Arial"/>
                <w:sz w:val="20"/>
              </w:rPr>
            </w:pPr>
            <w:r w:rsidRPr="00E84CD5">
              <w:rPr>
                <w:rFonts w:cs="Arial"/>
                <w:sz w:val="20"/>
              </w:rPr>
              <w:t>A</w:t>
            </w:r>
            <w:r w:rsidR="00340392" w:rsidRPr="00E84CD5">
              <w:rPr>
                <w:rFonts w:cs="Arial"/>
                <w:sz w:val="20"/>
              </w:rPr>
              <w:t>ge range</w:t>
            </w:r>
            <w:r w:rsidRPr="00E84CD5">
              <w:rPr>
                <w:rFonts w:cs="Arial"/>
                <w:sz w:val="20"/>
              </w:rPr>
              <w:t xml:space="preserve"> of children</w:t>
            </w:r>
            <w:r w:rsidR="00613369" w:rsidRPr="00E84CD5">
              <w:rPr>
                <w:rFonts w:cs="Arial"/>
                <w:sz w:val="20"/>
              </w:rPr>
              <w:t xml:space="preserve"> in this school</w:t>
            </w:r>
            <w:r w:rsidR="00173A04" w:rsidRPr="00E84CD5">
              <w:rPr>
                <w:rFonts w:cs="Arial"/>
                <w:sz w:val="20"/>
              </w:rPr>
              <w:t>?</w:t>
            </w:r>
          </w:p>
        </w:tc>
        <w:tc>
          <w:tcPr>
            <w:tcW w:w="5386" w:type="dxa"/>
          </w:tcPr>
          <w:p w:rsidR="00340392" w:rsidRPr="00E84CD5" w:rsidRDefault="006637BB" w:rsidP="00701C5F">
            <w:pPr>
              <w:widowControl/>
              <w:overflowPunct/>
              <w:autoSpaceDE/>
              <w:autoSpaceDN/>
              <w:adjustRightInd/>
              <w:spacing w:line="276" w:lineRule="auto"/>
              <w:jc w:val="both"/>
              <w:textAlignment w:val="auto"/>
              <w:rPr>
                <w:rFonts w:eastAsia="Calibri" w:cs="Arial"/>
                <w:sz w:val="20"/>
              </w:rPr>
            </w:pPr>
            <w:r>
              <w:rPr>
                <w:rFonts w:eastAsia="Calibri" w:cs="Arial"/>
                <w:sz w:val="20"/>
              </w:rPr>
              <w:t>4</w:t>
            </w:r>
            <w:r w:rsidR="00701C5F" w:rsidRPr="00E84CD5">
              <w:rPr>
                <w:rFonts w:eastAsia="Calibri" w:cs="Arial"/>
                <w:sz w:val="20"/>
              </w:rPr>
              <w:t>-11</w:t>
            </w:r>
          </w:p>
        </w:tc>
      </w:tr>
      <w:tr w:rsidR="001872A4" w:rsidRPr="00E84CD5" w:rsidTr="000F606F">
        <w:tc>
          <w:tcPr>
            <w:tcW w:w="4928" w:type="dxa"/>
          </w:tcPr>
          <w:p w:rsidR="001872A4" w:rsidRPr="00E84CD5" w:rsidRDefault="001872A4" w:rsidP="008812D7">
            <w:pPr>
              <w:widowControl/>
              <w:overflowPunct/>
              <w:autoSpaceDE/>
              <w:autoSpaceDN/>
              <w:adjustRightInd/>
              <w:spacing w:line="276" w:lineRule="auto"/>
              <w:jc w:val="both"/>
              <w:textAlignment w:val="auto"/>
              <w:rPr>
                <w:rFonts w:eastAsia="Calibri" w:cs="Arial"/>
                <w:sz w:val="20"/>
              </w:rPr>
            </w:pPr>
            <w:r w:rsidRPr="00E84CD5">
              <w:rPr>
                <w:rFonts w:cs="Arial"/>
                <w:sz w:val="20"/>
              </w:rPr>
              <w:t>What kind of school is this?</w:t>
            </w:r>
          </w:p>
        </w:tc>
        <w:tc>
          <w:tcPr>
            <w:tcW w:w="5386" w:type="dxa"/>
          </w:tcPr>
          <w:p w:rsidR="001872A4" w:rsidRPr="00E84CD5" w:rsidRDefault="00CC0E45" w:rsidP="00147A98">
            <w:pPr>
              <w:widowControl/>
              <w:overflowPunct/>
              <w:autoSpaceDE/>
              <w:autoSpaceDN/>
              <w:adjustRightInd/>
              <w:spacing w:line="276" w:lineRule="auto"/>
              <w:textAlignment w:val="auto"/>
              <w:rPr>
                <w:rFonts w:eastAsia="Calibri" w:cs="Arial"/>
                <w:sz w:val="20"/>
              </w:rPr>
            </w:pPr>
            <w:r>
              <w:rPr>
                <w:rFonts w:eastAsia="Calibri" w:cs="Arial"/>
                <w:sz w:val="20"/>
              </w:rPr>
              <w:t>Foundation</w:t>
            </w:r>
          </w:p>
        </w:tc>
      </w:tr>
      <w:tr w:rsidR="001872A4" w:rsidRPr="00E84CD5" w:rsidTr="000F606F">
        <w:tc>
          <w:tcPr>
            <w:tcW w:w="4928" w:type="dxa"/>
          </w:tcPr>
          <w:p w:rsidR="001872A4" w:rsidRPr="00E84CD5" w:rsidRDefault="001872A4" w:rsidP="00421CF3">
            <w:pPr>
              <w:rPr>
                <w:rFonts w:cs="Arial"/>
                <w:sz w:val="20"/>
              </w:rPr>
            </w:pPr>
            <w:r w:rsidRPr="00E84CD5">
              <w:rPr>
                <w:rFonts w:cs="Arial"/>
                <w:sz w:val="20"/>
              </w:rPr>
              <w:t xml:space="preserve">Who is the </w:t>
            </w:r>
            <w:hyperlink w:anchor="admissionsauthority" w:history="1">
              <w:r w:rsidRPr="00E84CD5">
                <w:rPr>
                  <w:rStyle w:val="Hyperlink"/>
                  <w:rFonts w:cs="Arial"/>
                  <w:sz w:val="20"/>
                </w:rPr>
                <w:t>Admissions authority</w:t>
              </w:r>
            </w:hyperlink>
            <w:r w:rsidRPr="00E84CD5">
              <w:rPr>
                <w:rStyle w:val="Hyperlink"/>
                <w:rFonts w:cs="Arial"/>
                <w:sz w:val="20"/>
              </w:rPr>
              <w:t>?</w:t>
            </w:r>
          </w:p>
        </w:tc>
        <w:tc>
          <w:tcPr>
            <w:tcW w:w="5386" w:type="dxa"/>
          </w:tcPr>
          <w:p w:rsidR="001872A4" w:rsidRPr="00E84CD5" w:rsidRDefault="001872A4" w:rsidP="00CC0E45">
            <w:pPr>
              <w:widowControl/>
              <w:overflowPunct/>
              <w:autoSpaceDE/>
              <w:autoSpaceDN/>
              <w:adjustRightInd/>
              <w:spacing w:line="276" w:lineRule="auto"/>
              <w:textAlignment w:val="auto"/>
              <w:rPr>
                <w:rFonts w:eastAsia="Calibri" w:cs="Arial"/>
                <w:sz w:val="20"/>
              </w:rPr>
            </w:pPr>
            <w:r>
              <w:rPr>
                <w:rFonts w:eastAsia="Calibri" w:cs="Arial"/>
                <w:sz w:val="20"/>
              </w:rPr>
              <w:t xml:space="preserve">The </w:t>
            </w:r>
            <w:r w:rsidR="00CC0E45">
              <w:rPr>
                <w:rFonts w:eastAsia="Calibri" w:cs="Arial"/>
                <w:sz w:val="20"/>
              </w:rPr>
              <w:t>governing body</w:t>
            </w:r>
          </w:p>
        </w:tc>
      </w:tr>
      <w:tr w:rsidR="001872A4" w:rsidRPr="00E84CD5" w:rsidTr="000F606F">
        <w:tc>
          <w:tcPr>
            <w:tcW w:w="4928" w:type="dxa"/>
          </w:tcPr>
          <w:p w:rsidR="001872A4" w:rsidRPr="00E84CD5" w:rsidRDefault="001872A4" w:rsidP="008812D7">
            <w:pPr>
              <w:rPr>
                <w:rFonts w:cs="Arial"/>
                <w:sz w:val="20"/>
              </w:rPr>
            </w:pPr>
            <w:r w:rsidRPr="00E84CD5">
              <w:rPr>
                <w:rFonts w:cs="Arial"/>
                <w:sz w:val="20"/>
              </w:rPr>
              <w:t>Do we belong to a federation or chain of schools?</w:t>
            </w:r>
          </w:p>
        </w:tc>
        <w:tc>
          <w:tcPr>
            <w:tcW w:w="5386" w:type="dxa"/>
          </w:tcPr>
          <w:p w:rsidR="001872A4" w:rsidRPr="00E84CD5" w:rsidRDefault="00FA44A6" w:rsidP="00281A23">
            <w:pPr>
              <w:widowControl/>
              <w:overflowPunct/>
              <w:autoSpaceDE/>
              <w:autoSpaceDN/>
              <w:adjustRightInd/>
              <w:spacing w:line="276" w:lineRule="auto"/>
              <w:textAlignment w:val="auto"/>
              <w:rPr>
                <w:rFonts w:eastAsia="Calibri" w:cs="Arial"/>
                <w:sz w:val="20"/>
              </w:rPr>
            </w:pPr>
            <w:r>
              <w:rPr>
                <w:rFonts w:eastAsia="Calibri" w:cs="Arial"/>
                <w:sz w:val="20"/>
              </w:rPr>
              <w:t>Dartmoor Federation</w:t>
            </w:r>
          </w:p>
        </w:tc>
      </w:tr>
      <w:tr w:rsidR="00421CF3" w:rsidRPr="00E84CD5" w:rsidTr="000F606F">
        <w:tc>
          <w:tcPr>
            <w:tcW w:w="4928" w:type="dxa"/>
          </w:tcPr>
          <w:p w:rsidR="00421CF3" w:rsidRPr="00E84CD5" w:rsidRDefault="00A258E8" w:rsidP="00E84CD5">
            <w:pPr>
              <w:rPr>
                <w:rFonts w:cs="Arial"/>
                <w:sz w:val="20"/>
              </w:rPr>
            </w:pPr>
            <w:r w:rsidRPr="00E84CD5">
              <w:rPr>
                <w:rFonts w:cs="Arial"/>
                <w:sz w:val="20"/>
              </w:rPr>
              <w:t xml:space="preserve">When will children in </w:t>
            </w:r>
            <w:r w:rsidR="00B147BC" w:rsidRPr="00E84CD5">
              <w:rPr>
                <w:rFonts w:cs="Arial"/>
                <w:sz w:val="20"/>
              </w:rPr>
              <w:t xml:space="preserve">the normal age group for </w:t>
            </w:r>
            <w:r w:rsidRPr="00E84CD5">
              <w:rPr>
                <w:rFonts w:cs="Arial"/>
                <w:sz w:val="20"/>
              </w:rPr>
              <w:t>Rec</w:t>
            </w:r>
            <w:r w:rsidR="00E84CD5" w:rsidRPr="00E84CD5">
              <w:rPr>
                <w:rFonts w:cs="Arial"/>
                <w:sz w:val="20"/>
              </w:rPr>
              <w:t>eption have been born? see</w:t>
            </w:r>
            <w:r w:rsidRPr="00E84CD5">
              <w:rPr>
                <w:rFonts w:cs="Arial"/>
                <w:sz w:val="20"/>
              </w:rPr>
              <w:t xml:space="preserve"> </w:t>
            </w:r>
            <w:hyperlink w:anchor="points_of_admission" w:history="1">
              <w:r w:rsidR="00E84CD5" w:rsidRPr="00E84CD5">
                <w:rPr>
                  <w:rStyle w:val="Hyperlink"/>
                  <w:rFonts w:cs="Arial"/>
                  <w:sz w:val="20"/>
                </w:rPr>
                <w:t>notes</w:t>
              </w:r>
            </w:hyperlink>
            <w:r w:rsidR="00E84CD5" w:rsidRPr="00E84CD5">
              <w:rPr>
                <w:rFonts w:cs="Arial"/>
                <w:sz w:val="20"/>
              </w:rPr>
              <w:t xml:space="preserve"> below</w:t>
            </w:r>
            <w:r w:rsidR="00427CBE" w:rsidRPr="00E84CD5">
              <w:rPr>
                <w:rFonts w:cs="Arial"/>
                <w:sz w:val="20"/>
              </w:rPr>
              <w:fldChar w:fldCharType="begin"/>
            </w:r>
            <w:r w:rsidR="00421CF3" w:rsidRPr="00E84CD5">
              <w:rPr>
                <w:rFonts w:cs="Arial"/>
                <w:sz w:val="20"/>
              </w:rPr>
              <w:instrText xml:space="preserve"> XE "</w:instrText>
            </w:r>
            <w:r w:rsidR="001C3C6A" w:rsidRPr="00E84CD5">
              <w:rPr>
                <w:rFonts w:cs="Arial"/>
                <w:sz w:val="20"/>
              </w:rPr>
              <w:instrText>Normal age</w:instrText>
            </w:r>
            <w:r w:rsidR="00421CF3" w:rsidRPr="00E84CD5">
              <w:rPr>
                <w:rFonts w:cs="Arial"/>
                <w:sz w:val="20"/>
              </w:rPr>
              <w:instrText xml:space="preserve"> group" </w:instrText>
            </w:r>
            <w:r w:rsidR="00427CBE" w:rsidRPr="00E84CD5">
              <w:rPr>
                <w:rFonts w:cs="Arial"/>
                <w:sz w:val="20"/>
              </w:rPr>
              <w:fldChar w:fldCharType="end"/>
            </w:r>
          </w:p>
        </w:tc>
        <w:tc>
          <w:tcPr>
            <w:tcW w:w="5386" w:type="dxa"/>
          </w:tcPr>
          <w:p w:rsidR="00421CF3" w:rsidRPr="00E84CD5" w:rsidRDefault="00B603BA" w:rsidP="008245A0">
            <w:pPr>
              <w:widowControl/>
              <w:overflowPunct/>
              <w:autoSpaceDE/>
              <w:autoSpaceDN/>
              <w:adjustRightInd/>
              <w:spacing w:line="276" w:lineRule="auto"/>
              <w:textAlignment w:val="auto"/>
              <w:rPr>
                <w:rFonts w:eastAsia="Calibri" w:cs="Arial"/>
                <w:sz w:val="20"/>
              </w:rPr>
            </w:pPr>
            <w:r w:rsidRPr="00E84CD5">
              <w:rPr>
                <w:rFonts w:eastAsia="Calibri" w:cs="Arial"/>
                <w:sz w:val="20"/>
              </w:rPr>
              <w:t xml:space="preserve">1 September </w:t>
            </w:r>
            <w:r w:rsidR="008245A0" w:rsidRPr="00E84CD5">
              <w:rPr>
                <w:rFonts w:eastAsia="Calibri" w:cs="Arial"/>
                <w:sz w:val="20"/>
              </w:rPr>
              <w:t>2013</w:t>
            </w:r>
            <w:r w:rsidRPr="00E84CD5">
              <w:rPr>
                <w:rFonts w:eastAsia="Calibri" w:cs="Arial"/>
                <w:sz w:val="20"/>
              </w:rPr>
              <w:t xml:space="preserve"> to 31 August </w:t>
            </w:r>
            <w:r w:rsidR="008245A0" w:rsidRPr="00E84CD5">
              <w:rPr>
                <w:rFonts w:eastAsia="Calibri" w:cs="Arial"/>
                <w:sz w:val="20"/>
              </w:rPr>
              <w:t>2014</w:t>
            </w:r>
          </w:p>
        </w:tc>
      </w:tr>
      <w:tr w:rsidR="00421CF3" w:rsidRPr="00E84CD5" w:rsidTr="000F606F">
        <w:tc>
          <w:tcPr>
            <w:tcW w:w="4928" w:type="dxa"/>
          </w:tcPr>
          <w:p w:rsidR="00421CF3" w:rsidRPr="00E84CD5" w:rsidRDefault="00A258E8" w:rsidP="00A258E8">
            <w:pPr>
              <w:rPr>
                <w:rFonts w:cs="Arial"/>
                <w:sz w:val="20"/>
              </w:rPr>
            </w:pPr>
            <w:r w:rsidRPr="00E84CD5">
              <w:rPr>
                <w:rFonts w:cs="Arial"/>
                <w:sz w:val="20"/>
              </w:rPr>
              <w:t>When can parents apply</w:t>
            </w:r>
            <w:r w:rsidR="008812D7" w:rsidRPr="00E84CD5">
              <w:rPr>
                <w:rFonts w:cs="Arial"/>
                <w:sz w:val="20"/>
              </w:rPr>
              <w:t xml:space="preserve"> for </w:t>
            </w:r>
            <w:r w:rsidR="00421CF3" w:rsidRPr="00E84CD5">
              <w:rPr>
                <w:rFonts w:cs="Arial"/>
                <w:sz w:val="20"/>
              </w:rPr>
              <w:t>admission</w:t>
            </w:r>
            <w:r w:rsidRPr="00E84CD5">
              <w:rPr>
                <w:rFonts w:cs="Arial"/>
                <w:sz w:val="20"/>
              </w:rPr>
              <w:t xml:space="preserve"> to Reception?</w:t>
            </w:r>
            <w:r w:rsidR="00427CBE" w:rsidRPr="00E84CD5">
              <w:rPr>
                <w:rFonts w:cs="Arial"/>
                <w:sz w:val="20"/>
              </w:rPr>
              <w:fldChar w:fldCharType="begin"/>
            </w:r>
            <w:r w:rsidR="00421CF3" w:rsidRPr="00E84CD5">
              <w:rPr>
                <w:rFonts w:cs="Arial"/>
                <w:sz w:val="20"/>
              </w:rPr>
              <w:instrText xml:space="preserve"> XE "Application period" </w:instrText>
            </w:r>
            <w:r w:rsidR="00427CBE" w:rsidRPr="00E84CD5">
              <w:rPr>
                <w:rFonts w:cs="Arial"/>
                <w:sz w:val="20"/>
              </w:rPr>
              <w:fldChar w:fldCharType="end"/>
            </w:r>
          </w:p>
        </w:tc>
        <w:tc>
          <w:tcPr>
            <w:tcW w:w="5386" w:type="dxa"/>
          </w:tcPr>
          <w:p w:rsidR="00421CF3" w:rsidRPr="00E84CD5" w:rsidRDefault="00421CF3" w:rsidP="00622E54">
            <w:pPr>
              <w:widowControl/>
              <w:overflowPunct/>
              <w:autoSpaceDE/>
              <w:autoSpaceDN/>
              <w:adjustRightInd/>
              <w:spacing w:line="276" w:lineRule="auto"/>
              <w:textAlignment w:val="auto"/>
              <w:rPr>
                <w:rFonts w:eastAsia="Calibri" w:cs="Arial"/>
                <w:sz w:val="20"/>
              </w:rPr>
            </w:pPr>
            <w:r w:rsidRPr="00E84CD5">
              <w:rPr>
                <w:rFonts w:eastAsia="Calibri" w:cs="Arial"/>
                <w:sz w:val="20"/>
              </w:rPr>
              <w:t xml:space="preserve">15 November </w:t>
            </w:r>
            <w:r w:rsidR="00622E54" w:rsidRPr="00E84CD5">
              <w:rPr>
                <w:rFonts w:eastAsia="Calibri" w:cs="Arial"/>
                <w:sz w:val="20"/>
              </w:rPr>
              <w:t>2017</w:t>
            </w:r>
            <w:r w:rsidRPr="00E84CD5">
              <w:rPr>
                <w:rFonts w:eastAsia="Calibri" w:cs="Arial"/>
                <w:sz w:val="20"/>
              </w:rPr>
              <w:t xml:space="preserve"> to 15 January </w:t>
            </w:r>
            <w:r w:rsidR="00622E54" w:rsidRPr="00E84CD5">
              <w:rPr>
                <w:rFonts w:eastAsia="Calibri" w:cs="Arial"/>
                <w:sz w:val="20"/>
              </w:rPr>
              <w:t>2018</w:t>
            </w:r>
          </w:p>
        </w:tc>
      </w:tr>
      <w:tr w:rsidR="006C7A7B" w:rsidRPr="00E84CD5" w:rsidTr="000F606F">
        <w:tc>
          <w:tcPr>
            <w:tcW w:w="4928" w:type="dxa"/>
          </w:tcPr>
          <w:p w:rsidR="006C7A7B" w:rsidRPr="00E84CD5" w:rsidRDefault="00A258E8" w:rsidP="00202DD2">
            <w:pPr>
              <w:rPr>
                <w:rFonts w:cs="Arial"/>
                <w:sz w:val="20"/>
              </w:rPr>
            </w:pPr>
            <w:r w:rsidRPr="00E84CD5">
              <w:rPr>
                <w:rFonts w:cs="Arial"/>
                <w:sz w:val="20"/>
              </w:rPr>
              <w:t xml:space="preserve">How can parents apply for admission to Reception? </w:t>
            </w:r>
            <w:r w:rsidR="00427CBE" w:rsidRPr="00E84CD5">
              <w:rPr>
                <w:rFonts w:cs="Arial"/>
                <w:sz w:val="20"/>
              </w:rPr>
              <w:fldChar w:fldCharType="begin"/>
            </w:r>
            <w:r w:rsidR="001C3C6A" w:rsidRPr="00E84CD5">
              <w:rPr>
                <w:rFonts w:cs="Arial"/>
                <w:sz w:val="20"/>
              </w:rPr>
              <w:instrText xml:space="preserve"> XE "How to apply</w:instrText>
            </w:r>
            <w:r w:rsidR="00202DD2" w:rsidRPr="00E84CD5">
              <w:rPr>
                <w:rFonts w:cs="Arial"/>
                <w:sz w:val="20"/>
              </w:rPr>
              <w:instrText xml:space="preserve"> for a place</w:instrText>
            </w:r>
            <w:r w:rsidR="001C3C6A" w:rsidRPr="00E84CD5">
              <w:rPr>
                <w:rFonts w:cs="Arial"/>
                <w:sz w:val="20"/>
              </w:rPr>
              <w:instrText xml:space="preserve">" </w:instrText>
            </w:r>
            <w:r w:rsidR="00427CBE" w:rsidRPr="00E84CD5">
              <w:rPr>
                <w:rFonts w:cs="Arial"/>
                <w:sz w:val="20"/>
              </w:rPr>
              <w:fldChar w:fldCharType="end"/>
            </w:r>
          </w:p>
        </w:tc>
        <w:tc>
          <w:tcPr>
            <w:tcW w:w="5386" w:type="dxa"/>
          </w:tcPr>
          <w:p w:rsidR="006C7A7B" w:rsidRPr="00E84CD5" w:rsidRDefault="00A258E8" w:rsidP="00C30B13">
            <w:pPr>
              <w:widowControl/>
              <w:overflowPunct/>
              <w:autoSpaceDE/>
              <w:adjustRightInd/>
              <w:spacing w:line="276" w:lineRule="auto"/>
              <w:rPr>
                <w:rStyle w:val="Hyperlink"/>
                <w:rFonts w:cs="Arial"/>
                <w:sz w:val="20"/>
              </w:rPr>
            </w:pPr>
            <w:r w:rsidRPr="00E84CD5">
              <w:rPr>
                <w:rFonts w:cs="Arial"/>
                <w:sz w:val="20"/>
              </w:rPr>
              <w:t xml:space="preserve">online at </w:t>
            </w:r>
            <w:hyperlink r:id="rId13" w:history="1">
              <w:r w:rsidR="006C7A7B" w:rsidRPr="00E84CD5">
                <w:rPr>
                  <w:rStyle w:val="Hyperlink"/>
                  <w:rFonts w:cs="Arial"/>
                  <w:sz w:val="20"/>
                </w:rPr>
                <w:t>devon.cc/admissionsonline</w:t>
              </w:r>
            </w:hyperlink>
          </w:p>
          <w:p w:rsidR="00A258E8" w:rsidRPr="00E84CD5" w:rsidRDefault="00A258E8" w:rsidP="00C30B13">
            <w:pPr>
              <w:widowControl/>
              <w:overflowPunct/>
              <w:autoSpaceDE/>
              <w:adjustRightInd/>
              <w:spacing w:line="276" w:lineRule="auto"/>
              <w:rPr>
                <w:rFonts w:eastAsia="Calibri" w:cs="Arial"/>
                <w:sz w:val="20"/>
              </w:rPr>
            </w:pPr>
            <w:r w:rsidRPr="00E84CD5">
              <w:rPr>
                <w:rFonts w:eastAsia="Calibri" w:cs="Arial"/>
                <w:sz w:val="20"/>
              </w:rPr>
              <w:t xml:space="preserve">paper forms at </w:t>
            </w:r>
            <w:hyperlink r:id="rId14" w:history="1">
              <w:r w:rsidRPr="00E84CD5">
                <w:rPr>
                  <w:rStyle w:val="Hyperlink"/>
                  <w:rFonts w:cs="Arial"/>
                  <w:sz w:val="20"/>
                </w:rPr>
                <w:t>devon.cc/admissions</w:t>
              </w:r>
            </w:hyperlink>
            <w:r w:rsidRPr="00E84CD5">
              <w:rPr>
                <w:rStyle w:val="Hyperlink"/>
                <w:rFonts w:cs="Arial"/>
                <w:sz w:val="20"/>
              </w:rPr>
              <w:t xml:space="preserve"> </w:t>
            </w:r>
            <w:r w:rsidRPr="00E84CD5">
              <w:rPr>
                <w:rFonts w:cs="Arial"/>
                <w:sz w:val="20"/>
              </w:rPr>
              <w:t>or from the school office</w:t>
            </w:r>
          </w:p>
        </w:tc>
      </w:tr>
      <w:tr w:rsidR="00F01206" w:rsidRPr="00E84CD5" w:rsidTr="000F606F">
        <w:tc>
          <w:tcPr>
            <w:tcW w:w="4928" w:type="dxa"/>
          </w:tcPr>
          <w:p w:rsidR="00F01206" w:rsidRPr="00E84CD5" w:rsidRDefault="00522AB5" w:rsidP="00F01206">
            <w:pPr>
              <w:rPr>
                <w:rFonts w:cs="Arial"/>
                <w:sz w:val="20"/>
              </w:rPr>
            </w:pPr>
            <w:r w:rsidRPr="00E84CD5">
              <w:rPr>
                <w:rFonts w:cs="Arial"/>
                <w:sz w:val="20"/>
              </w:rPr>
              <w:t>Is there</w:t>
            </w:r>
            <w:r w:rsidR="008812D7" w:rsidRPr="00E84CD5">
              <w:rPr>
                <w:rFonts w:cs="Arial"/>
                <w:sz w:val="20"/>
              </w:rPr>
              <w:t xml:space="preserve"> a </w:t>
            </w:r>
            <w:r w:rsidR="00F01206" w:rsidRPr="00E84CD5">
              <w:rPr>
                <w:rFonts w:cs="Arial"/>
                <w:sz w:val="20"/>
              </w:rPr>
              <w:t>Supplementary Information Form</w:t>
            </w:r>
            <w:r w:rsidR="00427CBE" w:rsidRPr="00E84CD5">
              <w:rPr>
                <w:rFonts w:cs="Arial"/>
                <w:sz w:val="20"/>
              </w:rPr>
              <w:fldChar w:fldCharType="begin"/>
            </w:r>
            <w:r w:rsidR="00F01206" w:rsidRPr="00E84CD5">
              <w:rPr>
                <w:rFonts w:cs="Arial"/>
                <w:sz w:val="20"/>
              </w:rPr>
              <w:instrText xml:space="preserve"> XE "Supplementary Information Form" </w:instrText>
            </w:r>
            <w:r w:rsidR="00427CBE" w:rsidRPr="00E84CD5">
              <w:rPr>
                <w:rFonts w:cs="Arial"/>
                <w:sz w:val="20"/>
              </w:rPr>
              <w:fldChar w:fldCharType="end"/>
            </w:r>
            <w:r w:rsidR="00F01206" w:rsidRPr="00E84CD5">
              <w:rPr>
                <w:rFonts w:cs="Arial"/>
                <w:sz w:val="20"/>
              </w:rPr>
              <w:t xml:space="preserve"> (</w:t>
            </w:r>
            <w:hyperlink w:anchor="sifnote" w:history="1">
              <w:r w:rsidR="00F01206" w:rsidRPr="00E84CD5">
                <w:rPr>
                  <w:rStyle w:val="Hyperlink"/>
                  <w:rFonts w:cs="Arial"/>
                  <w:sz w:val="20"/>
                </w:rPr>
                <w:t>SIF</w:t>
              </w:r>
            </w:hyperlink>
            <w:r w:rsidR="00F01206" w:rsidRPr="00E84CD5">
              <w:rPr>
                <w:rFonts w:cs="Arial"/>
                <w:sz w:val="20"/>
              </w:rPr>
              <w:t>)</w:t>
            </w:r>
            <w:r w:rsidR="008812D7" w:rsidRPr="00E84CD5">
              <w:rPr>
                <w:rFonts w:cs="Arial"/>
                <w:sz w:val="20"/>
              </w:rPr>
              <w:t xml:space="preserve"> for additional priority?</w:t>
            </w:r>
          </w:p>
        </w:tc>
        <w:tc>
          <w:tcPr>
            <w:tcW w:w="5386" w:type="dxa"/>
          </w:tcPr>
          <w:p w:rsidR="00F01206" w:rsidRPr="000E00F8" w:rsidRDefault="000E00F8" w:rsidP="000E00F8">
            <w:pPr>
              <w:widowControl/>
              <w:overflowPunct/>
              <w:autoSpaceDE/>
              <w:autoSpaceDN/>
              <w:adjustRightInd/>
              <w:spacing w:line="276" w:lineRule="auto"/>
              <w:textAlignment w:val="auto"/>
              <w:rPr>
                <w:rFonts w:eastAsia="Calibri" w:cs="Arial"/>
                <w:sz w:val="20"/>
              </w:rPr>
            </w:pPr>
            <w:r w:rsidRPr="000E00F8">
              <w:rPr>
                <w:rFonts w:eastAsia="Calibri" w:cs="Arial"/>
                <w:sz w:val="20"/>
              </w:rPr>
              <w:t>No</w:t>
            </w:r>
          </w:p>
        </w:tc>
      </w:tr>
      <w:tr w:rsidR="00421CF3" w:rsidRPr="00E84CD5" w:rsidTr="000F606F">
        <w:tc>
          <w:tcPr>
            <w:tcW w:w="4928" w:type="dxa"/>
          </w:tcPr>
          <w:p w:rsidR="00421CF3" w:rsidRPr="00E84CD5" w:rsidRDefault="00522AB5" w:rsidP="00731D5F">
            <w:pPr>
              <w:rPr>
                <w:rFonts w:cs="Arial"/>
                <w:sz w:val="20"/>
              </w:rPr>
            </w:pPr>
            <w:r w:rsidRPr="00E84CD5">
              <w:rPr>
                <w:rFonts w:cs="Arial"/>
                <w:sz w:val="20"/>
              </w:rPr>
              <w:t>W</w:t>
            </w:r>
            <w:r w:rsidR="00F8701A" w:rsidRPr="00E84CD5">
              <w:rPr>
                <w:rFonts w:cs="Arial"/>
                <w:sz w:val="20"/>
              </w:rPr>
              <w:t>hen</w:t>
            </w:r>
            <w:r w:rsidR="008812D7" w:rsidRPr="00E84CD5">
              <w:rPr>
                <w:rFonts w:cs="Arial"/>
                <w:sz w:val="20"/>
              </w:rPr>
              <w:t xml:space="preserve"> </w:t>
            </w:r>
            <w:r w:rsidRPr="00E84CD5">
              <w:rPr>
                <w:rFonts w:cs="Arial"/>
                <w:sz w:val="20"/>
              </w:rPr>
              <w:t xml:space="preserve">will </w:t>
            </w:r>
            <w:r w:rsidR="008812D7" w:rsidRPr="00E84CD5">
              <w:rPr>
                <w:rFonts w:cs="Arial"/>
                <w:sz w:val="20"/>
              </w:rPr>
              <w:t xml:space="preserve">places </w:t>
            </w:r>
            <w:r w:rsidR="00731D5F">
              <w:rPr>
                <w:rFonts w:cs="Arial"/>
                <w:sz w:val="20"/>
              </w:rPr>
              <w:t xml:space="preserve">be </w:t>
            </w:r>
            <w:r w:rsidR="008812D7" w:rsidRPr="00E84CD5">
              <w:rPr>
                <w:rFonts w:cs="Arial"/>
                <w:sz w:val="20"/>
              </w:rPr>
              <w:t>offered for Reception?</w:t>
            </w:r>
            <w:r w:rsidR="001C3C6A" w:rsidRPr="00E84CD5">
              <w:rPr>
                <w:rFonts w:cs="Arial"/>
                <w:sz w:val="20"/>
              </w:rPr>
              <w:t xml:space="preserve"> </w:t>
            </w:r>
            <w:r w:rsidR="00427CBE" w:rsidRPr="00E84CD5">
              <w:rPr>
                <w:rFonts w:cs="Arial"/>
                <w:sz w:val="20"/>
              </w:rPr>
              <w:fldChar w:fldCharType="begin"/>
            </w:r>
            <w:r w:rsidR="001C3C6A" w:rsidRPr="00E84CD5">
              <w:rPr>
                <w:rFonts w:cs="Arial"/>
                <w:sz w:val="20"/>
              </w:rPr>
              <w:instrText xml:space="preserve"> XE "</w:instrText>
            </w:r>
            <w:r w:rsidR="00202DD2" w:rsidRPr="00E84CD5">
              <w:rPr>
                <w:rFonts w:cs="Arial"/>
                <w:sz w:val="20"/>
              </w:rPr>
              <w:instrText>N</w:instrText>
            </w:r>
            <w:r w:rsidR="001C3C6A" w:rsidRPr="00E84CD5">
              <w:rPr>
                <w:rFonts w:cs="Arial"/>
                <w:sz w:val="20"/>
              </w:rPr>
              <w:instrText xml:space="preserve">ational Offer Date" </w:instrText>
            </w:r>
            <w:r w:rsidR="00427CBE" w:rsidRPr="00E84CD5">
              <w:rPr>
                <w:rFonts w:cs="Arial"/>
                <w:sz w:val="20"/>
              </w:rPr>
              <w:fldChar w:fldCharType="end"/>
            </w:r>
          </w:p>
        </w:tc>
        <w:tc>
          <w:tcPr>
            <w:tcW w:w="5386" w:type="dxa"/>
          </w:tcPr>
          <w:p w:rsidR="00421CF3" w:rsidRPr="00E84CD5" w:rsidRDefault="00EB4E7B" w:rsidP="006161B6">
            <w:pPr>
              <w:widowControl/>
              <w:overflowPunct/>
              <w:autoSpaceDE/>
              <w:autoSpaceDN/>
              <w:adjustRightInd/>
              <w:spacing w:line="276" w:lineRule="auto"/>
              <w:textAlignment w:val="auto"/>
              <w:rPr>
                <w:rFonts w:eastAsia="Calibri" w:cs="Arial"/>
                <w:sz w:val="20"/>
              </w:rPr>
            </w:pPr>
            <w:r w:rsidRPr="00E84CD5">
              <w:rPr>
                <w:rFonts w:eastAsia="Calibri" w:cs="Arial"/>
                <w:sz w:val="20"/>
              </w:rPr>
              <w:t>1</w:t>
            </w:r>
            <w:r w:rsidR="006161B6" w:rsidRPr="00E84CD5">
              <w:rPr>
                <w:rFonts w:eastAsia="Calibri" w:cs="Arial"/>
                <w:sz w:val="20"/>
              </w:rPr>
              <w:t>6</w:t>
            </w:r>
            <w:r w:rsidRPr="00E84CD5">
              <w:rPr>
                <w:rFonts w:eastAsia="Calibri" w:cs="Arial"/>
                <w:sz w:val="20"/>
              </w:rPr>
              <w:t xml:space="preserve"> April</w:t>
            </w:r>
            <w:r w:rsidR="00B603BA" w:rsidRPr="00E84CD5">
              <w:rPr>
                <w:rFonts w:eastAsia="Calibri" w:cs="Arial"/>
                <w:sz w:val="20"/>
              </w:rPr>
              <w:t xml:space="preserve"> </w:t>
            </w:r>
            <w:r w:rsidR="006161B6" w:rsidRPr="00E84CD5">
              <w:rPr>
                <w:rFonts w:eastAsia="Calibri" w:cs="Arial"/>
                <w:sz w:val="20"/>
              </w:rPr>
              <w:t>2018</w:t>
            </w:r>
          </w:p>
        </w:tc>
      </w:tr>
      <w:tr w:rsidR="00421CF3" w:rsidRPr="00E84CD5" w:rsidTr="000F606F">
        <w:tc>
          <w:tcPr>
            <w:tcW w:w="4928" w:type="dxa"/>
          </w:tcPr>
          <w:p w:rsidR="00421CF3" w:rsidRPr="00E84CD5" w:rsidRDefault="00522AB5" w:rsidP="00522AB5">
            <w:pPr>
              <w:rPr>
                <w:rFonts w:cs="Arial"/>
                <w:sz w:val="20"/>
              </w:rPr>
            </w:pPr>
            <w:r w:rsidRPr="00E84CD5">
              <w:rPr>
                <w:rFonts w:cs="Arial"/>
                <w:sz w:val="20"/>
              </w:rPr>
              <w:t>When should</w:t>
            </w:r>
            <w:r w:rsidR="00421CF3" w:rsidRPr="00E84CD5">
              <w:rPr>
                <w:rFonts w:cs="Arial"/>
                <w:sz w:val="20"/>
              </w:rPr>
              <w:t xml:space="preserve"> </w:t>
            </w:r>
            <w:hyperlink w:anchor="appeals" w:history="1">
              <w:r w:rsidR="00421CF3" w:rsidRPr="00E84CD5">
                <w:rPr>
                  <w:rStyle w:val="Hyperlink"/>
                  <w:rFonts w:cs="Arial"/>
                  <w:sz w:val="20"/>
                </w:rPr>
                <w:t>appeals</w:t>
              </w:r>
              <w:r w:rsidR="00427CBE" w:rsidRPr="00E84CD5">
                <w:rPr>
                  <w:rStyle w:val="Hyperlink"/>
                  <w:rFonts w:cs="Arial"/>
                  <w:sz w:val="20"/>
                </w:rPr>
                <w:fldChar w:fldCharType="begin"/>
              </w:r>
              <w:r w:rsidR="00421CF3" w:rsidRPr="00E84CD5">
                <w:rPr>
                  <w:rStyle w:val="Hyperlink"/>
                  <w:rFonts w:cs="Arial"/>
                  <w:sz w:val="20"/>
                </w:rPr>
                <w:instrText xml:space="preserve"> XE "Appeals" </w:instrText>
              </w:r>
              <w:r w:rsidR="00427CBE" w:rsidRPr="00E84CD5">
                <w:rPr>
                  <w:rStyle w:val="Hyperlink"/>
                  <w:rFonts w:cs="Arial"/>
                  <w:sz w:val="20"/>
                </w:rPr>
                <w:fldChar w:fldCharType="end"/>
              </w:r>
            </w:hyperlink>
            <w:r w:rsidR="00421CF3" w:rsidRPr="00E84CD5">
              <w:rPr>
                <w:rFonts w:cs="Arial"/>
                <w:sz w:val="20"/>
              </w:rPr>
              <w:t xml:space="preserve"> for admissions</w:t>
            </w:r>
            <w:r w:rsidR="008812D7" w:rsidRPr="00E84CD5">
              <w:rPr>
                <w:rFonts w:cs="Arial"/>
                <w:sz w:val="20"/>
              </w:rPr>
              <w:t xml:space="preserve"> to Reception</w:t>
            </w:r>
            <w:r w:rsidRPr="00E84CD5">
              <w:rPr>
                <w:rFonts w:cs="Arial"/>
                <w:sz w:val="20"/>
              </w:rPr>
              <w:t xml:space="preserve"> be submitted</w:t>
            </w:r>
            <w:r w:rsidR="008812D7" w:rsidRPr="00E84CD5">
              <w:rPr>
                <w:rFonts w:cs="Arial"/>
                <w:sz w:val="20"/>
              </w:rPr>
              <w:t>?</w:t>
            </w:r>
          </w:p>
        </w:tc>
        <w:tc>
          <w:tcPr>
            <w:tcW w:w="5386" w:type="dxa"/>
          </w:tcPr>
          <w:p w:rsidR="00421CF3" w:rsidRPr="00E84CD5" w:rsidRDefault="006161B6" w:rsidP="006161B6">
            <w:pPr>
              <w:widowControl/>
              <w:overflowPunct/>
              <w:autoSpaceDE/>
              <w:autoSpaceDN/>
              <w:adjustRightInd/>
              <w:spacing w:line="276" w:lineRule="auto"/>
              <w:textAlignment w:val="auto"/>
              <w:rPr>
                <w:rFonts w:eastAsia="Calibri" w:cs="Arial"/>
                <w:sz w:val="20"/>
              </w:rPr>
            </w:pPr>
            <w:r w:rsidRPr="00E84CD5">
              <w:rPr>
                <w:rFonts w:eastAsia="Calibri" w:cs="Arial"/>
                <w:sz w:val="20"/>
              </w:rPr>
              <w:t>14</w:t>
            </w:r>
            <w:r w:rsidR="00B603BA" w:rsidRPr="00E84CD5">
              <w:rPr>
                <w:rFonts w:eastAsia="Calibri" w:cs="Arial"/>
                <w:sz w:val="20"/>
              </w:rPr>
              <w:t xml:space="preserve"> May </w:t>
            </w:r>
            <w:r w:rsidRPr="00E84CD5">
              <w:rPr>
                <w:rFonts w:eastAsia="Calibri" w:cs="Arial"/>
                <w:sz w:val="20"/>
              </w:rPr>
              <w:t>2018</w:t>
            </w:r>
          </w:p>
        </w:tc>
      </w:tr>
      <w:tr w:rsidR="00A258E8" w:rsidRPr="00E84CD5" w:rsidTr="000F606F">
        <w:tc>
          <w:tcPr>
            <w:tcW w:w="4928" w:type="dxa"/>
          </w:tcPr>
          <w:p w:rsidR="00A258E8" w:rsidRPr="00E84CD5" w:rsidRDefault="00A258E8" w:rsidP="00522AB5">
            <w:pPr>
              <w:rPr>
                <w:rFonts w:cs="Arial"/>
                <w:sz w:val="20"/>
              </w:rPr>
            </w:pPr>
            <w:r w:rsidRPr="00E84CD5">
              <w:rPr>
                <w:rFonts w:cs="Arial"/>
                <w:sz w:val="20"/>
              </w:rPr>
              <w:t xml:space="preserve">When can </w:t>
            </w:r>
            <w:r w:rsidR="00522AB5" w:rsidRPr="00E84CD5">
              <w:rPr>
                <w:rFonts w:cs="Arial"/>
                <w:sz w:val="20"/>
              </w:rPr>
              <w:t>applications</w:t>
            </w:r>
            <w:r w:rsidRPr="00E84CD5">
              <w:rPr>
                <w:rFonts w:cs="Arial"/>
                <w:sz w:val="20"/>
              </w:rPr>
              <w:t xml:space="preserve"> fo</w:t>
            </w:r>
            <w:r w:rsidR="001C3C6A" w:rsidRPr="00E84CD5">
              <w:rPr>
                <w:rFonts w:cs="Arial"/>
                <w:sz w:val="20"/>
              </w:rPr>
              <w:t xml:space="preserve">r </w:t>
            </w:r>
            <w:hyperlink w:anchor="inyear" w:history="1">
              <w:r w:rsidR="00195182" w:rsidRPr="00E84CD5">
                <w:rPr>
                  <w:rStyle w:val="Hyperlink"/>
                  <w:rFonts w:eastAsia="Calibri" w:cs="Arial"/>
                  <w:sz w:val="20"/>
                </w:rPr>
                <w:t>In-year</w:t>
              </w:r>
            </w:hyperlink>
            <w:r w:rsidR="00195182" w:rsidRPr="00E84CD5">
              <w:rPr>
                <w:rFonts w:eastAsia="Calibri" w:cs="Arial"/>
                <w:sz w:val="20"/>
              </w:rPr>
              <w:t xml:space="preserve"> </w:t>
            </w:r>
            <w:r w:rsidR="001C3C6A" w:rsidRPr="00E84CD5">
              <w:rPr>
                <w:rFonts w:cs="Arial"/>
                <w:sz w:val="20"/>
              </w:rPr>
              <w:t xml:space="preserve">admission </w:t>
            </w:r>
            <w:r w:rsidR="00522AB5" w:rsidRPr="00E84CD5">
              <w:rPr>
                <w:rFonts w:cs="Arial"/>
                <w:sz w:val="20"/>
              </w:rPr>
              <w:t>be made?</w:t>
            </w:r>
          </w:p>
        </w:tc>
        <w:tc>
          <w:tcPr>
            <w:tcW w:w="5386" w:type="dxa"/>
          </w:tcPr>
          <w:p w:rsidR="00A258E8" w:rsidRPr="00E84CD5" w:rsidRDefault="00427CBE" w:rsidP="00195182">
            <w:pPr>
              <w:widowControl/>
              <w:overflowPunct/>
              <w:autoSpaceDE/>
              <w:autoSpaceDN/>
              <w:adjustRightInd/>
              <w:spacing w:line="276" w:lineRule="auto"/>
              <w:textAlignment w:val="auto"/>
              <w:rPr>
                <w:rFonts w:eastAsia="Calibri" w:cs="Arial"/>
                <w:sz w:val="20"/>
              </w:rPr>
            </w:pPr>
            <w:r w:rsidRPr="00E84CD5">
              <w:rPr>
                <w:rFonts w:cs="Arial"/>
                <w:sz w:val="20"/>
              </w:rPr>
              <w:fldChar w:fldCharType="begin"/>
            </w:r>
            <w:r w:rsidR="001C3C6A" w:rsidRPr="00E84CD5">
              <w:rPr>
                <w:rFonts w:cs="Arial"/>
                <w:sz w:val="20"/>
              </w:rPr>
              <w:instrText xml:space="preserve"> XE "In Year admissions" </w:instrText>
            </w:r>
            <w:r w:rsidRPr="00E84CD5">
              <w:rPr>
                <w:rFonts w:cs="Arial"/>
                <w:sz w:val="20"/>
              </w:rPr>
              <w:fldChar w:fldCharType="end"/>
            </w:r>
            <w:r w:rsidR="00195182" w:rsidRPr="00E84CD5">
              <w:rPr>
                <w:rFonts w:eastAsia="Calibri" w:cs="Arial"/>
                <w:sz w:val="20"/>
              </w:rPr>
              <w:t>A</w:t>
            </w:r>
            <w:r w:rsidR="00A258E8" w:rsidRPr="00E84CD5">
              <w:rPr>
                <w:rFonts w:eastAsia="Calibri" w:cs="Arial"/>
                <w:sz w:val="20"/>
              </w:rPr>
              <w:t xml:space="preserve">pplications can be made </w:t>
            </w:r>
            <w:r w:rsidR="00613369" w:rsidRPr="00E84CD5">
              <w:rPr>
                <w:rFonts w:eastAsia="Calibri" w:cs="Arial"/>
                <w:sz w:val="20"/>
              </w:rPr>
              <w:t xml:space="preserve">for in-year admission </w:t>
            </w:r>
            <w:r w:rsidR="00A258E8" w:rsidRPr="00E84CD5">
              <w:rPr>
                <w:rFonts w:eastAsia="Calibri" w:cs="Arial"/>
                <w:sz w:val="20"/>
              </w:rPr>
              <w:t xml:space="preserve">at any time </w:t>
            </w:r>
            <w:r w:rsidR="00195182" w:rsidRPr="00E84CD5">
              <w:rPr>
                <w:rFonts w:eastAsia="Calibri" w:cs="Arial"/>
                <w:sz w:val="20"/>
              </w:rPr>
              <w:t xml:space="preserve">after the start of the Reception year </w:t>
            </w:r>
            <w:r w:rsidR="00A258E8" w:rsidRPr="00E84CD5">
              <w:rPr>
                <w:rFonts w:eastAsia="Calibri" w:cs="Arial"/>
                <w:sz w:val="20"/>
              </w:rPr>
              <w:t xml:space="preserve">up to the </w:t>
            </w:r>
            <w:r w:rsidR="006161B6" w:rsidRPr="00E84CD5">
              <w:rPr>
                <w:rFonts w:eastAsia="Calibri" w:cs="Arial"/>
                <w:sz w:val="20"/>
              </w:rPr>
              <w:t>final</w:t>
            </w:r>
            <w:r w:rsidR="00A258E8" w:rsidRPr="00E84CD5">
              <w:rPr>
                <w:rFonts w:eastAsia="Calibri" w:cs="Arial"/>
                <w:sz w:val="20"/>
              </w:rPr>
              <w:t xml:space="preserve"> half term in Year 6.</w:t>
            </w:r>
          </w:p>
        </w:tc>
      </w:tr>
      <w:tr w:rsidR="000949F6" w:rsidRPr="00E84CD5" w:rsidTr="000F606F">
        <w:tc>
          <w:tcPr>
            <w:tcW w:w="4928" w:type="dxa"/>
            <w:tcBorders>
              <w:bottom w:val="single" w:sz="4" w:space="0" w:color="auto"/>
            </w:tcBorders>
          </w:tcPr>
          <w:p w:rsidR="000949F6" w:rsidRPr="00E84CD5" w:rsidRDefault="000949F6" w:rsidP="001C3C6A">
            <w:pPr>
              <w:rPr>
                <w:rFonts w:cs="Arial"/>
                <w:sz w:val="20"/>
              </w:rPr>
            </w:pPr>
            <w:r w:rsidRPr="00E84CD5">
              <w:rPr>
                <w:rFonts w:cs="Arial"/>
                <w:sz w:val="20"/>
              </w:rPr>
              <w:t xml:space="preserve">Education, Health and Care Plan </w:t>
            </w:r>
            <w:r w:rsidR="00427CBE" w:rsidRPr="00E84CD5">
              <w:rPr>
                <w:rFonts w:cs="Arial"/>
                <w:sz w:val="20"/>
              </w:rPr>
              <w:fldChar w:fldCharType="begin"/>
            </w:r>
            <w:r w:rsidR="001C3C6A" w:rsidRPr="00E84CD5">
              <w:rPr>
                <w:rFonts w:cs="Arial"/>
                <w:sz w:val="20"/>
              </w:rPr>
              <w:instrText xml:space="preserve"> XE "Education, Health and Care Plan" </w:instrText>
            </w:r>
            <w:r w:rsidR="00427CBE" w:rsidRPr="00E84CD5">
              <w:rPr>
                <w:rFonts w:cs="Arial"/>
                <w:sz w:val="20"/>
              </w:rPr>
              <w:fldChar w:fldCharType="end"/>
            </w:r>
          </w:p>
        </w:tc>
        <w:tc>
          <w:tcPr>
            <w:tcW w:w="5386" w:type="dxa"/>
            <w:tcBorders>
              <w:bottom w:val="single" w:sz="4" w:space="0" w:color="auto"/>
            </w:tcBorders>
          </w:tcPr>
          <w:p w:rsidR="000949F6" w:rsidRPr="00E84CD5" w:rsidRDefault="000949F6" w:rsidP="00C30B13">
            <w:pPr>
              <w:rPr>
                <w:rFonts w:cs="Arial"/>
                <w:sz w:val="20"/>
              </w:rPr>
            </w:pPr>
            <w:r w:rsidRPr="00E84CD5">
              <w:rPr>
                <w:rFonts w:cs="Arial"/>
                <w:sz w:val="20"/>
              </w:rPr>
              <w:t>Any child whose Education, Health and Care Plan names this school will be admitted.</w:t>
            </w:r>
          </w:p>
        </w:tc>
      </w:tr>
      <w:tr w:rsidR="00E84CD5" w:rsidRPr="00E84CD5" w:rsidTr="000F606F">
        <w:trPr>
          <w:trHeight w:val="330"/>
        </w:trPr>
        <w:tc>
          <w:tcPr>
            <w:tcW w:w="10314" w:type="dxa"/>
            <w:gridSpan w:val="2"/>
            <w:tcBorders>
              <w:bottom w:val="nil"/>
            </w:tcBorders>
          </w:tcPr>
          <w:p w:rsidR="00E84CD5" w:rsidRPr="00E84CD5" w:rsidRDefault="00E84CD5" w:rsidP="00E84CD5">
            <w:pPr>
              <w:rPr>
                <w:rFonts w:eastAsia="Calibri" w:cs="Arial"/>
                <w:b/>
                <w:sz w:val="20"/>
              </w:rPr>
            </w:pPr>
            <w:bookmarkStart w:id="4" w:name="oversubscription"/>
            <w:r w:rsidRPr="00E84CD5">
              <w:rPr>
                <w:rFonts w:cs="Arial"/>
                <w:sz w:val="20"/>
              </w:rPr>
              <w:t xml:space="preserve">Oversubscription criteria </w:t>
            </w:r>
            <w:bookmarkEnd w:id="4"/>
            <w:r w:rsidRPr="00E84CD5">
              <w:rPr>
                <w:rFonts w:cs="Arial"/>
                <w:sz w:val="20"/>
              </w:rPr>
              <w:t xml:space="preserve">(to be used only if we need to prioritise applications - see </w:t>
            </w:r>
            <w:hyperlink w:anchor="criteria" w:history="1">
              <w:r w:rsidRPr="00E84CD5">
                <w:rPr>
                  <w:rStyle w:val="Hyperlink"/>
                  <w:rFonts w:cs="Arial"/>
                  <w:sz w:val="20"/>
                </w:rPr>
                <w:t>notes</w:t>
              </w:r>
            </w:hyperlink>
            <w:r w:rsidRPr="00E84CD5">
              <w:rPr>
                <w:rFonts w:cs="Arial"/>
                <w:sz w:val="20"/>
              </w:rPr>
              <w:t xml:space="preserve"> below):</w:t>
            </w:r>
          </w:p>
        </w:tc>
      </w:tr>
      <w:tr w:rsidR="00E84CD5" w:rsidRPr="00E84CD5" w:rsidTr="000F606F">
        <w:tc>
          <w:tcPr>
            <w:tcW w:w="10314" w:type="dxa"/>
            <w:gridSpan w:val="2"/>
            <w:tcBorders>
              <w:top w:val="nil"/>
            </w:tcBorders>
          </w:tcPr>
          <w:p w:rsidR="00E84CD5" w:rsidRPr="00E84CD5" w:rsidRDefault="00E84CD5" w:rsidP="00230264">
            <w:pPr>
              <w:pStyle w:val="ListParagraph"/>
              <w:numPr>
                <w:ilvl w:val="0"/>
                <w:numId w:val="5"/>
              </w:numPr>
              <w:jc w:val="both"/>
              <w:rPr>
                <w:rFonts w:eastAsia="Calibri" w:cs="Arial"/>
                <w:b/>
                <w:sz w:val="20"/>
              </w:rPr>
            </w:pPr>
            <w:r w:rsidRPr="00E84CD5">
              <w:rPr>
                <w:rFonts w:eastAsia="Calibri" w:cs="Arial"/>
                <w:b/>
                <w:sz w:val="20"/>
              </w:rPr>
              <w:t xml:space="preserve">Looked After Children or previously Looked After Children who were immediately adopted or made the subject of a child arrangements order or a special guardianship order. </w:t>
            </w:r>
          </w:p>
          <w:p w:rsidR="00E84CD5" w:rsidRPr="00E84CD5" w:rsidRDefault="00E84CD5" w:rsidP="00230264">
            <w:pPr>
              <w:pStyle w:val="ListParagraph"/>
              <w:numPr>
                <w:ilvl w:val="0"/>
                <w:numId w:val="5"/>
              </w:numPr>
              <w:jc w:val="both"/>
              <w:rPr>
                <w:rFonts w:eastAsia="Calibri" w:cs="Arial"/>
                <w:b/>
                <w:sz w:val="20"/>
              </w:rPr>
            </w:pPr>
            <w:r w:rsidRPr="00E84CD5">
              <w:rPr>
                <w:rFonts w:eastAsia="Calibri" w:cs="Arial"/>
                <w:b/>
                <w:sz w:val="20"/>
              </w:rPr>
              <w:t xml:space="preserve">Children for whom an exceptional medical or social need to attend this school is demonstrated. </w:t>
            </w:r>
          </w:p>
          <w:p w:rsidR="00E84CD5" w:rsidRPr="00E84CD5" w:rsidRDefault="00E84CD5" w:rsidP="00230264">
            <w:pPr>
              <w:pStyle w:val="ListParagraph"/>
              <w:numPr>
                <w:ilvl w:val="0"/>
                <w:numId w:val="5"/>
              </w:numPr>
              <w:jc w:val="both"/>
              <w:rPr>
                <w:rFonts w:eastAsia="Calibri" w:cs="Arial"/>
                <w:b/>
                <w:sz w:val="20"/>
              </w:rPr>
            </w:pPr>
            <w:r w:rsidRPr="00E84CD5">
              <w:rPr>
                <w:rFonts w:eastAsia="Calibri" w:cs="Arial"/>
                <w:b/>
                <w:sz w:val="20"/>
              </w:rPr>
              <w:t>Children who live in our designated area, with a sibling on roll at this school when the application is made.</w:t>
            </w:r>
          </w:p>
          <w:p w:rsidR="00E84CD5" w:rsidRPr="00E84CD5" w:rsidRDefault="00E84CD5" w:rsidP="00230264">
            <w:pPr>
              <w:pStyle w:val="ListParagraph"/>
              <w:numPr>
                <w:ilvl w:val="0"/>
                <w:numId w:val="5"/>
              </w:numPr>
              <w:jc w:val="both"/>
              <w:rPr>
                <w:rFonts w:eastAsia="Calibri" w:cs="Arial"/>
                <w:b/>
                <w:sz w:val="20"/>
              </w:rPr>
            </w:pPr>
            <w:r w:rsidRPr="00E84CD5">
              <w:rPr>
                <w:rFonts w:eastAsia="Calibri" w:cs="Arial"/>
                <w:b/>
                <w:sz w:val="20"/>
              </w:rPr>
              <w:t>Other children who live in our designated area.</w:t>
            </w:r>
          </w:p>
          <w:p w:rsidR="000E00F8" w:rsidRPr="00E84CD5" w:rsidRDefault="000E00F8" w:rsidP="000E00F8">
            <w:pPr>
              <w:pStyle w:val="ListParagraph"/>
              <w:numPr>
                <w:ilvl w:val="0"/>
                <w:numId w:val="5"/>
              </w:numPr>
              <w:jc w:val="both"/>
              <w:rPr>
                <w:rFonts w:eastAsia="Calibri" w:cs="Arial"/>
                <w:b/>
                <w:sz w:val="20"/>
              </w:rPr>
            </w:pPr>
            <w:r w:rsidRPr="00E84CD5">
              <w:rPr>
                <w:rFonts w:eastAsia="Calibri" w:cs="Arial"/>
                <w:b/>
                <w:sz w:val="20"/>
              </w:rPr>
              <w:t>Children who live outside our designated area, with a sibling on roll at this school when the application is made.</w:t>
            </w:r>
          </w:p>
          <w:p w:rsidR="00FA44A6" w:rsidRDefault="00FA44A6" w:rsidP="00FA44A6">
            <w:pPr>
              <w:pStyle w:val="ListParagraph"/>
              <w:numPr>
                <w:ilvl w:val="0"/>
                <w:numId w:val="5"/>
              </w:numPr>
              <w:jc w:val="both"/>
              <w:textAlignment w:val="auto"/>
              <w:rPr>
                <w:ins w:id="5" w:author="Andrew Brent" w:date="2016-08-12T13:47:00Z"/>
                <w:rFonts w:eastAsia="Calibri" w:cs="Arial"/>
                <w:b/>
                <w:sz w:val="20"/>
              </w:rPr>
            </w:pPr>
            <w:ins w:id="6" w:author="Andrew Brent" w:date="2016-08-12T13:47:00Z">
              <w:r>
                <w:rPr>
                  <w:rFonts w:eastAsia="Calibri" w:cs="Arial"/>
                  <w:b/>
                  <w:sz w:val="20"/>
                </w:rPr>
                <w:t xml:space="preserve">Children of members of staff employed at this school for more than two years when the application is made or recruited within the past two years to fill a vacancy for which there was a skills shortage. </w:t>
              </w:r>
            </w:ins>
          </w:p>
          <w:p w:rsidR="00E84CD5" w:rsidRPr="00E84CD5" w:rsidRDefault="00E84CD5" w:rsidP="00230264">
            <w:pPr>
              <w:pStyle w:val="ListParagraph"/>
              <w:numPr>
                <w:ilvl w:val="0"/>
                <w:numId w:val="5"/>
              </w:numPr>
              <w:jc w:val="both"/>
              <w:rPr>
                <w:rFonts w:eastAsia="Calibri" w:cs="Arial"/>
                <w:sz w:val="20"/>
              </w:rPr>
            </w:pPr>
            <w:r w:rsidRPr="00E84CD5">
              <w:rPr>
                <w:rFonts w:eastAsia="Calibri" w:cs="Arial"/>
                <w:b/>
                <w:sz w:val="20"/>
              </w:rPr>
              <w:t>Other children.</w:t>
            </w:r>
          </w:p>
        </w:tc>
      </w:tr>
      <w:tr w:rsidR="00E84CD5" w:rsidRPr="00E84CD5" w:rsidTr="000F606F">
        <w:tc>
          <w:tcPr>
            <w:tcW w:w="10314" w:type="dxa"/>
            <w:gridSpan w:val="2"/>
          </w:tcPr>
          <w:p w:rsidR="00E84CD5" w:rsidRPr="00E84CD5" w:rsidRDefault="00427CBE" w:rsidP="00E84CD5">
            <w:pPr>
              <w:rPr>
                <w:rFonts w:eastAsia="Calibri" w:cs="Arial"/>
                <w:sz w:val="20"/>
              </w:rPr>
            </w:pPr>
            <w:hyperlink w:anchor="tiebreaker" w:history="1">
              <w:r w:rsidR="00E84CD5" w:rsidRPr="00E84CD5">
                <w:rPr>
                  <w:rStyle w:val="Hyperlink"/>
                  <w:rFonts w:cs="Arial"/>
                  <w:sz w:val="20"/>
                </w:rPr>
                <w:t>Tie breaker</w:t>
              </w:r>
            </w:hyperlink>
            <w:r w:rsidR="00E84CD5" w:rsidRPr="00E84CD5">
              <w:rPr>
                <w:rFonts w:cs="Arial"/>
                <w:sz w:val="20"/>
              </w:rPr>
              <w:t xml:space="preserve"> – </w:t>
            </w:r>
            <w:r w:rsidRPr="00E84CD5">
              <w:rPr>
                <w:rFonts w:cs="Arial"/>
                <w:sz w:val="20"/>
              </w:rPr>
              <w:fldChar w:fldCharType="begin"/>
            </w:r>
            <w:r w:rsidR="00E84CD5" w:rsidRPr="00E84CD5">
              <w:rPr>
                <w:rFonts w:cs="Arial"/>
                <w:sz w:val="20"/>
              </w:rPr>
              <w:instrText xml:space="preserve"> XE "Tie breaker" </w:instrText>
            </w:r>
            <w:r w:rsidRPr="00E84CD5">
              <w:rPr>
                <w:rFonts w:cs="Arial"/>
                <w:sz w:val="20"/>
              </w:rPr>
              <w:fldChar w:fldCharType="end"/>
            </w:r>
            <w:r w:rsidR="00E84CD5" w:rsidRPr="00E84CD5">
              <w:rPr>
                <w:rFonts w:cs="Arial"/>
                <w:sz w:val="20"/>
              </w:rPr>
              <w:t>to prioritise applications in the same oversubscription criterion, w</w:t>
            </w:r>
            <w:r w:rsidR="00E84CD5" w:rsidRPr="00E84CD5">
              <w:rPr>
                <w:rFonts w:eastAsia="Calibri" w:cs="Arial"/>
                <w:sz w:val="20"/>
              </w:rPr>
              <w:t>e will use:</w:t>
            </w:r>
          </w:p>
          <w:p w:rsidR="00E84CD5" w:rsidRPr="00E84CD5" w:rsidRDefault="00E84CD5" w:rsidP="00522AB5">
            <w:pPr>
              <w:pStyle w:val="ListParagraph"/>
              <w:numPr>
                <w:ilvl w:val="0"/>
                <w:numId w:val="11"/>
              </w:numPr>
              <w:jc w:val="both"/>
              <w:rPr>
                <w:rFonts w:eastAsia="Calibri" w:cs="Arial"/>
                <w:sz w:val="20"/>
              </w:rPr>
            </w:pPr>
            <w:r w:rsidRPr="00E84CD5">
              <w:rPr>
                <w:rFonts w:eastAsia="Calibri" w:cs="Arial"/>
                <w:sz w:val="20"/>
              </w:rPr>
              <w:t>straight-line distance from home to school</w:t>
            </w:r>
            <w:r w:rsidR="00427CBE" w:rsidRPr="00E84CD5">
              <w:rPr>
                <w:rFonts w:cs="Arial"/>
                <w:sz w:val="20"/>
              </w:rPr>
              <w:fldChar w:fldCharType="begin"/>
            </w:r>
            <w:r w:rsidRPr="00E84CD5">
              <w:rPr>
                <w:rFonts w:cs="Arial"/>
                <w:sz w:val="20"/>
              </w:rPr>
              <w:instrText xml:space="preserve"> XE "Distance measurement" </w:instrText>
            </w:r>
            <w:r w:rsidR="00427CBE" w:rsidRPr="00E84CD5">
              <w:rPr>
                <w:rFonts w:cs="Arial"/>
                <w:sz w:val="20"/>
              </w:rPr>
              <w:fldChar w:fldCharType="end"/>
            </w:r>
            <w:r w:rsidRPr="00E84CD5">
              <w:rPr>
                <w:rFonts w:eastAsia="Calibri" w:cs="Arial"/>
                <w:sz w:val="20"/>
              </w:rPr>
              <w:t xml:space="preserve"> and, </w:t>
            </w:r>
          </w:p>
          <w:p w:rsidR="00E84CD5" w:rsidRPr="00E84CD5" w:rsidRDefault="00E84CD5" w:rsidP="00F52D7C">
            <w:pPr>
              <w:pStyle w:val="ListParagraph"/>
              <w:numPr>
                <w:ilvl w:val="0"/>
                <w:numId w:val="11"/>
              </w:numPr>
              <w:jc w:val="both"/>
              <w:rPr>
                <w:rFonts w:eastAsia="Calibri" w:cs="Arial"/>
                <w:sz w:val="20"/>
              </w:rPr>
            </w:pPr>
            <w:r w:rsidRPr="00E84CD5">
              <w:rPr>
                <w:rFonts w:eastAsia="Calibri" w:cs="Arial"/>
                <w:sz w:val="20"/>
              </w:rPr>
              <w:t>where distances are equal (within a metre) we will use a Random Ballot</w:t>
            </w:r>
            <w:r w:rsidR="00427CBE" w:rsidRPr="00E84CD5">
              <w:rPr>
                <w:rFonts w:eastAsia="Calibri" w:cs="Arial"/>
                <w:sz w:val="20"/>
              </w:rPr>
              <w:fldChar w:fldCharType="begin"/>
            </w:r>
            <w:r w:rsidRPr="00E84CD5">
              <w:rPr>
                <w:rFonts w:cs="Arial"/>
                <w:sz w:val="20"/>
              </w:rPr>
              <w:instrText xml:space="preserve"> XE "Random ballot" </w:instrText>
            </w:r>
            <w:r w:rsidR="00427CBE" w:rsidRPr="00E84CD5">
              <w:rPr>
                <w:rFonts w:eastAsia="Calibri" w:cs="Arial"/>
                <w:sz w:val="20"/>
              </w:rPr>
              <w:fldChar w:fldCharType="end"/>
            </w:r>
            <w:r w:rsidRPr="00E84CD5">
              <w:rPr>
                <w:rFonts w:eastAsia="Calibri" w:cs="Arial"/>
                <w:sz w:val="20"/>
              </w:rPr>
              <w:t>.</w:t>
            </w:r>
          </w:p>
        </w:tc>
      </w:tr>
    </w:tbl>
    <w:p w:rsidR="00D5714F" w:rsidRDefault="00D5714F"/>
    <w:p w:rsidR="00195182" w:rsidRPr="00FD0E96" w:rsidRDefault="00195182" w:rsidP="00195182">
      <w:pPr>
        <w:rPr>
          <w:b/>
        </w:rPr>
      </w:pPr>
      <w:r w:rsidRPr="00FD0E96">
        <w:rPr>
          <w:b/>
        </w:rPr>
        <w:t xml:space="preserve">Our Ethos   </w:t>
      </w:r>
      <w:r w:rsidR="00427CBE" w:rsidRPr="006835CE">
        <w:rPr>
          <w:sz w:val="20"/>
        </w:rPr>
        <w:fldChar w:fldCharType="begin"/>
      </w:r>
      <w:r w:rsidRPr="006835CE">
        <w:rPr>
          <w:sz w:val="20"/>
        </w:rPr>
        <w:instrText xml:space="preserve"> XE "Our ethos" </w:instrText>
      </w:r>
      <w:r w:rsidR="00427CBE" w:rsidRPr="006835CE">
        <w:rPr>
          <w:sz w:val="20"/>
        </w:rPr>
        <w:fldChar w:fldCharType="end"/>
      </w:r>
    </w:p>
    <w:p w:rsidR="00CC0E45" w:rsidRDefault="00CC0E45" w:rsidP="00CC0E45">
      <w:pPr>
        <w:jc w:val="both"/>
        <w:rPr>
          <w:b/>
          <w:bCs/>
          <w:sz w:val="20"/>
        </w:rPr>
      </w:pPr>
    </w:p>
    <w:p w:rsidR="00FA44A6" w:rsidRPr="009D305E" w:rsidRDefault="00FA44A6" w:rsidP="00FA44A6">
      <w:pPr>
        <w:widowControl/>
        <w:numPr>
          <w:ilvl w:val="0"/>
          <w:numId w:val="26"/>
        </w:numPr>
        <w:overflowPunct/>
        <w:textAlignment w:val="auto"/>
        <w:rPr>
          <w:rFonts w:cs="Arial"/>
          <w:sz w:val="20"/>
        </w:rPr>
      </w:pPr>
      <w:r w:rsidRPr="009D305E">
        <w:rPr>
          <w:rFonts w:cs="Arial"/>
          <w:sz w:val="20"/>
        </w:rPr>
        <w:t>Encourage children to become confident, happy, caring and healthy.</w:t>
      </w:r>
    </w:p>
    <w:p w:rsidR="00FA44A6" w:rsidRPr="009D305E" w:rsidRDefault="00FA44A6" w:rsidP="00FA44A6">
      <w:pPr>
        <w:widowControl/>
        <w:numPr>
          <w:ilvl w:val="0"/>
          <w:numId w:val="26"/>
        </w:numPr>
        <w:overflowPunct/>
        <w:textAlignment w:val="auto"/>
        <w:rPr>
          <w:rFonts w:cs="Arial"/>
          <w:sz w:val="20"/>
        </w:rPr>
      </w:pPr>
      <w:r w:rsidRPr="009D305E">
        <w:rPr>
          <w:rFonts w:cs="Arial"/>
          <w:sz w:val="20"/>
        </w:rPr>
        <w:t>Motivate children to acquire skills and knowledge across the whole primary curriculum and develop a positive attitude to learning</w:t>
      </w:r>
    </w:p>
    <w:p w:rsidR="00FA44A6" w:rsidRPr="009D305E" w:rsidRDefault="00FA44A6" w:rsidP="00FA44A6">
      <w:pPr>
        <w:widowControl/>
        <w:numPr>
          <w:ilvl w:val="0"/>
          <w:numId w:val="26"/>
        </w:numPr>
        <w:overflowPunct/>
        <w:textAlignment w:val="auto"/>
        <w:rPr>
          <w:rFonts w:cs="Arial"/>
          <w:sz w:val="20"/>
        </w:rPr>
      </w:pPr>
      <w:r w:rsidRPr="009D305E">
        <w:rPr>
          <w:rFonts w:cs="Arial"/>
          <w:sz w:val="20"/>
        </w:rPr>
        <w:t>Begin to develop an awareness of; and respect for cultures, beliefs and opinions, including their own</w:t>
      </w:r>
    </w:p>
    <w:p w:rsidR="00FA44A6" w:rsidRPr="009D305E" w:rsidRDefault="00FA44A6" w:rsidP="00FA44A6">
      <w:pPr>
        <w:widowControl/>
        <w:numPr>
          <w:ilvl w:val="0"/>
          <w:numId w:val="26"/>
        </w:numPr>
        <w:overflowPunct/>
        <w:textAlignment w:val="auto"/>
        <w:rPr>
          <w:rFonts w:cs="Arial"/>
          <w:sz w:val="20"/>
        </w:rPr>
      </w:pPr>
      <w:r w:rsidRPr="009D305E">
        <w:rPr>
          <w:rFonts w:cs="Arial"/>
          <w:sz w:val="20"/>
        </w:rPr>
        <w:t>Help children form friendships and co-operate with their peers and adults</w:t>
      </w:r>
    </w:p>
    <w:p w:rsidR="00FA44A6" w:rsidRPr="009D305E" w:rsidRDefault="00FA44A6" w:rsidP="00FA44A6">
      <w:pPr>
        <w:widowControl/>
        <w:numPr>
          <w:ilvl w:val="0"/>
          <w:numId w:val="26"/>
        </w:numPr>
        <w:overflowPunct/>
        <w:textAlignment w:val="auto"/>
        <w:rPr>
          <w:rFonts w:cs="Arial"/>
          <w:sz w:val="20"/>
        </w:rPr>
      </w:pPr>
      <w:r w:rsidRPr="009D305E">
        <w:rPr>
          <w:rFonts w:cs="Arial"/>
          <w:sz w:val="20"/>
        </w:rPr>
        <w:t>Guide children to make good decisions and take responsible actions - a sense of knowing ‘right from wrong’</w:t>
      </w:r>
    </w:p>
    <w:p w:rsidR="00FA44A6" w:rsidRPr="009D305E" w:rsidRDefault="00FA44A6" w:rsidP="00FA44A6">
      <w:pPr>
        <w:widowControl/>
        <w:numPr>
          <w:ilvl w:val="0"/>
          <w:numId w:val="26"/>
        </w:numPr>
        <w:overflowPunct/>
        <w:textAlignment w:val="auto"/>
        <w:rPr>
          <w:rFonts w:cs="Arial"/>
          <w:sz w:val="20"/>
        </w:rPr>
      </w:pPr>
      <w:r w:rsidRPr="009D305E">
        <w:rPr>
          <w:rFonts w:cs="Arial"/>
          <w:sz w:val="20"/>
        </w:rPr>
        <w:t>Encourage each child to achieve their best academically, socially and spiritually</w:t>
      </w:r>
    </w:p>
    <w:p w:rsidR="00CC0E45" w:rsidRPr="00FC6FF0" w:rsidRDefault="00CC0E45" w:rsidP="006637BB">
      <w:pPr>
        <w:jc w:val="both"/>
        <w:rPr>
          <w:rFonts w:cs="Arial"/>
          <w:sz w:val="20"/>
        </w:rPr>
      </w:pPr>
    </w:p>
    <w:p w:rsidR="00F52D7C" w:rsidRDefault="00195182" w:rsidP="00281A23">
      <w:pPr>
        <w:jc w:val="both"/>
        <w:rPr>
          <w:rFonts w:cs="Arial"/>
          <w:sz w:val="20"/>
        </w:rPr>
      </w:pPr>
      <w:r w:rsidRPr="0051316F">
        <w:rPr>
          <w:rFonts w:cs="Arial"/>
          <w:sz w:val="20"/>
        </w:rPr>
        <w:t xml:space="preserve">We ask parents to respect </w:t>
      </w:r>
      <w:r>
        <w:rPr>
          <w:rFonts w:cs="Arial"/>
          <w:sz w:val="20"/>
        </w:rPr>
        <w:t>our</w:t>
      </w:r>
      <w:r w:rsidRPr="0051316F">
        <w:rPr>
          <w:rFonts w:cs="Arial"/>
          <w:sz w:val="20"/>
        </w:rPr>
        <w:t xml:space="preserve"> ethos and its importance to the school community. This does not affect the right of all parents to apply and be considered for a place here.</w:t>
      </w:r>
    </w:p>
    <w:p w:rsidR="00281A23" w:rsidRDefault="00281A23" w:rsidP="00D46BD7">
      <w:pPr>
        <w:jc w:val="both"/>
        <w:rPr>
          <w:rFonts w:cs="Arial"/>
          <w:b/>
          <w:szCs w:val="24"/>
        </w:rPr>
      </w:pPr>
      <w:bookmarkStart w:id="7" w:name="map"/>
    </w:p>
    <w:p w:rsidR="00FA44A6" w:rsidRDefault="00FA44A6" w:rsidP="00D46BD7">
      <w:pPr>
        <w:jc w:val="both"/>
        <w:rPr>
          <w:rFonts w:cs="Arial"/>
          <w:b/>
          <w:szCs w:val="24"/>
        </w:rPr>
      </w:pPr>
    </w:p>
    <w:p w:rsidR="00FA44A6" w:rsidRDefault="00FA44A6" w:rsidP="00D46BD7">
      <w:pPr>
        <w:jc w:val="both"/>
        <w:rPr>
          <w:rFonts w:cs="Arial"/>
          <w:b/>
          <w:szCs w:val="24"/>
        </w:rPr>
      </w:pPr>
    </w:p>
    <w:p w:rsidR="00FA44A6" w:rsidRDefault="00FA44A6" w:rsidP="00D46BD7">
      <w:pPr>
        <w:jc w:val="both"/>
        <w:rPr>
          <w:rFonts w:cs="Arial"/>
          <w:b/>
          <w:szCs w:val="24"/>
        </w:rPr>
      </w:pPr>
    </w:p>
    <w:p w:rsidR="00FA44A6" w:rsidRDefault="00FA44A6" w:rsidP="00D46BD7">
      <w:pPr>
        <w:jc w:val="both"/>
        <w:rPr>
          <w:rFonts w:cs="Arial"/>
          <w:b/>
          <w:szCs w:val="24"/>
        </w:rPr>
      </w:pPr>
    </w:p>
    <w:p w:rsidR="00FA44A6" w:rsidRDefault="00FA44A6" w:rsidP="00D46BD7">
      <w:pPr>
        <w:jc w:val="both"/>
        <w:rPr>
          <w:rFonts w:cs="Arial"/>
          <w:b/>
          <w:szCs w:val="24"/>
        </w:rPr>
      </w:pPr>
    </w:p>
    <w:p w:rsidR="00FA44A6" w:rsidRDefault="00FA44A6" w:rsidP="00D46BD7">
      <w:pPr>
        <w:jc w:val="both"/>
        <w:rPr>
          <w:rFonts w:cs="Arial"/>
          <w:b/>
          <w:szCs w:val="24"/>
        </w:rPr>
      </w:pPr>
    </w:p>
    <w:p w:rsidR="00D46BD7" w:rsidRPr="00B176B6" w:rsidRDefault="00D46BD7" w:rsidP="00D46BD7">
      <w:pPr>
        <w:jc w:val="both"/>
        <w:rPr>
          <w:rFonts w:cs="Arial"/>
          <w:b/>
          <w:szCs w:val="24"/>
        </w:rPr>
      </w:pPr>
      <w:r w:rsidRPr="00492919">
        <w:rPr>
          <w:rFonts w:cs="Arial"/>
          <w:b/>
          <w:szCs w:val="24"/>
        </w:rPr>
        <w:lastRenderedPageBreak/>
        <w:t>Designated or Catchment Area</w:t>
      </w:r>
      <w:bookmarkEnd w:id="7"/>
      <w:r w:rsidR="00427CBE" w:rsidRPr="000141FF">
        <w:rPr>
          <w:rFonts w:cs="Arial"/>
          <w:sz w:val="20"/>
        </w:rPr>
        <w:fldChar w:fldCharType="begin"/>
      </w:r>
      <w:r w:rsidRPr="000141FF">
        <w:rPr>
          <w:rFonts w:cs="Arial"/>
          <w:sz w:val="20"/>
        </w:rPr>
        <w:instrText xml:space="preserve"> XE "Designated area" </w:instrText>
      </w:r>
      <w:r w:rsidR="00427CBE" w:rsidRPr="000141FF">
        <w:rPr>
          <w:rFonts w:cs="Arial"/>
          <w:sz w:val="20"/>
        </w:rPr>
        <w:fldChar w:fldCharType="end"/>
      </w:r>
    </w:p>
    <w:p w:rsidR="00D46BD7" w:rsidRPr="00C30B13" w:rsidRDefault="00B176B6" w:rsidP="00D46BD7">
      <w:pPr>
        <w:jc w:val="both"/>
        <w:rPr>
          <w:rFonts w:cs="Arial"/>
          <w:sz w:val="20"/>
        </w:rPr>
      </w:pPr>
      <w:r>
        <w:rPr>
          <w:rFonts w:cs="Arial"/>
          <w:sz w:val="20"/>
        </w:rPr>
        <w:t>Our catchment area</w:t>
      </w:r>
      <w:r w:rsidR="00D46BD7" w:rsidRPr="00C30B13">
        <w:rPr>
          <w:rFonts w:cs="Arial"/>
          <w:sz w:val="20"/>
        </w:rPr>
        <w:t xml:space="preserve"> is in the middle of the map, bordered by a blue line. You can view it in more detail at </w:t>
      </w:r>
      <w:hyperlink r:id="rId15" w:history="1">
        <w:r w:rsidR="00D46BD7" w:rsidRPr="00C30B13">
          <w:rPr>
            <w:rStyle w:val="Hyperlink"/>
            <w:rFonts w:cs="Arial"/>
            <w:sz w:val="20"/>
          </w:rPr>
          <w:t>devon.cc/schoolareamaps</w:t>
        </w:r>
      </w:hyperlink>
      <w:r w:rsidR="00D46BD7" w:rsidRPr="00C30B13">
        <w:rPr>
          <w:rFonts w:cs="Arial"/>
          <w:sz w:val="20"/>
        </w:rPr>
        <w:t>. This will confirm whether addresses close to the boundary are inside or outside our area. We welcome admissions applications for children living inside and outside our designated area.</w:t>
      </w:r>
    </w:p>
    <w:p w:rsidR="00D46BD7" w:rsidRPr="00C30B13" w:rsidRDefault="00D46BD7" w:rsidP="00D46BD7">
      <w:pPr>
        <w:rPr>
          <w:rFonts w:cs="Arial"/>
          <w:sz w:val="20"/>
        </w:rPr>
      </w:pPr>
    </w:p>
    <w:p w:rsidR="00D46BD7" w:rsidRPr="00C30B13" w:rsidRDefault="00FA44A6" w:rsidP="00D46BD7">
      <w:pPr>
        <w:pStyle w:val="WW-DefaultStyle"/>
        <w:jc w:val="center"/>
      </w:pPr>
      <w:r>
        <w:rPr>
          <w:noProof/>
          <w:lang w:eastAsia="en-GB"/>
        </w:rPr>
        <w:drawing>
          <wp:inline distT="0" distB="0" distL="0" distR="0">
            <wp:extent cx="5943600" cy="4317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317365"/>
                    </a:xfrm>
                    <a:prstGeom prst="rect">
                      <a:avLst/>
                    </a:prstGeom>
                  </pic:spPr>
                </pic:pic>
              </a:graphicData>
            </a:graphic>
          </wp:inline>
        </w:drawing>
      </w:r>
    </w:p>
    <w:p w:rsidR="00D46BD7" w:rsidRPr="00C30B13" w:rsidRDefault="00D46BD7" w:rsidP="00D46BD7">
      <w:pPr>
        <w:pStyle w:val="WW-DefaultStyle"/>
        <w:jc w:val="center"/>
      </w:pPr>
      <w:r w:rsidRPr="00C30B13">
        <w:t>© Crown Copyright. All rights reserved. Devon County Council 100019783 201</w:t>
      </w:r>
      <w:r>
        <w:t>6</w:t>
      </w:r>
    </w:p>
    <w:p w:rsidR="00D46BD7" w:rsidRDefault="00D46BD7" w:rsidP="00E34B40">
      <w:pPr>
        <w:jc w:val="both"/>
        <w:rPr>
          <w:rFonts w:cs="Arial"/>
          <w:b/>
          <w:sz w:val="20"/>
        </w:rPr>
      </w:pPr>
    </w:p>
    <w:p w:rsidR="00B176B6" w:rsidRPr="00B176B6" w:rsidRDefault="00B176B6" w:rsidP="00B176B6">
      <w:pPr>
        <w:rPr>
          <w:b/>
        </w:rPr>
      </w:pPr>
      <w:r w:rsidRPr="00B176B6">
        <w:rPr>
          <w:b/>
        </w:rPr>
        <w:t>The Admissions Policy</w:t>
      </w:r>
      <w:bookmarkStart w:id="8" w:name="admissionspolicy"/>
      <w:bookmarkEnd w:id="8"/>
      <w:r w:rsidRPr="00B176B6">
        <w:rPr>
          <w:b/>
        </w:rPr>
        <w:t xml:space="preserve"> </w:t>
      </w:r>
      <w:r w:rsidR="00427CBE" w:rsidRPr="006835CE">
        <w:rPr>
          <w:sz w:val="20"/>
        </w:rPr>
        <w:fldChar w:fldCharType="begin"/>
      </w:r>
      <w:r w:rsidRPr="006835CE">
        <w:rPr>
          <w:sz w:val="20"/>
        </w:rPr>
        <w:instrText xml:space="preserve"> XE "Admissions </w:instrText>
      </w:r>
      <w:r w:rsidR="000141FF">
        <w:rPr>
          <w:sz w:val="20"/>
        </w:rPr>
        <w:instrText>p</w:instrText>
      </w:r>
      <w:r w:rsidRPr="006835CE">
        <w:rPr>
          <w:sz w:val="20"/>
        </w:rPr>
        <w:instrText xml:space="preserve">olicy" </w:instrText>
      </w:r>
      <w:r w:rsidR="00427CBE" w:rsidRPr="006835CE">
        <w:rPr>
          <w:sz w:val="20"/>
        </w:rPr>
        <w:fldChar w:fldCharType="end"/>
      </w:r>
    </w:p>
    <w:p w:rsidR="00B176B6" w:rsidRDefault="00B176B6" w:rsidP="00B176B6">
      <w:pPr>
        <w:jc w:val="both"/>
        <w:rPr>
          <w:rFonts w:cs="Arial"/>
          <w:sz w:val="20"/>
        </w:rPr>
      </w:pPr>
      <w:r w:rsidRPr="008A29D6">
        <w:rPr>
          <w:rFonts w:cs="Arial"/>
          <w:sz w:val="20"/>
        </w:rPr>
        <w:t>Our admissions policy is written to comply with the requirements of the School Admissions Code, School Admissions Appeals Code and other relevant legislation:</w:t>
      </w:r>
    </w:p>
    <w:p w:rsidR="00364EF1" w:rsidRPr="008A29D6" w:rsidRDefault="00364EF1" w:rsidP="00B176B6">
      <w:pPr>
        <w:jc w:val="both"/>
        <w:rPr>
          <w:rFonts w:cs="Arial"/>
          <w:sz w:val="20"/>
        </w:rPr>
      </w:pPr>
    </w:p>
    <w:p w:rsidR="00B176B6" w:rsidRPr="008A29D6" w:rsidRDefault="00B176B6" w:rsidP="00B176B6">
      <w:pPr>
        <w:pStyle w:val="ListParagraph"/>
        <w:numPr>
          <w:ilvl w:val="0"/>
          <w:numId w:val="6"/>
        </w:numPr>
        <w:jc w:val="both"/>
        <w:rPr>
          <w:rFonts w:cs="Arial"/>
          <w:sz w:val="20"/>
        </w:rPr>
      </w:pPr>
      <w:r w:rsidRPr="008A29D6">
        <w:rPr>
          <w:rFonts w:cs="Arial"/>
          <w:sz w:val="20"/>
        </w:rPr>
        <w:t>so that parents will know how to apply for a school place, when to apply and what happe</w:t>
      </w:r>
      <w:r>
        <w:rPr>
          <w:rFonts w:cs="Arial"/>
          <w:sz w:val="20"/>
        </w:rPr>
        <w:t>ns when an application is made;</w:t>
      </w:r>
    </w:p>
    <w:p w:rsidR="00B176B6" w:rsidRPr="008A29D6" w:rsidRDefault="00B176B6" w:rsidP="00B176B6">
      <w:pPr>
        <w:pStyle w:val="ListParagraph"/>
        <w:numPr>
          <w:ilvl w:val="0"/>
          <w:numId w:val="6"/>
        </w:numPr>
        <w:jc w:val="both"/>
        <w:rPr>
          <w:rFonts w:cs="Arial"/>
          <w:sz w:val="20"/>
        </w:rPr>
      </w:pPr>
      <w:r w:rsidRPr="008A29D6">
        <w:rPr>
          <w:rFonts w:cs="Arial"/>
          <w:sz w:val="20"/>
        </w:rPr>
        <w:t>so that our governors, head teacher and members</w:t>
      </w:r>
      <w:r>
        <w:rPr>
          <w:rFonts w:cs="Arial"/>
          <w:sz w:val="20"/>
        </w:rPr>
        <w:t xml:space="preserve"> of staff understand what to do;</w:t>
      </w:r>
    </w:p>
    <w:p w:rsidR="00B176B6" w:rsidRPr="008A29D6" w:rsidRDefault="00B176B6" w:rsidP="00B176B6">
      <w:pPr>
        <w:pStyle w:val="ListParagraph"/>
        <w:numPr>
          <w:ilvl w:val="0"/>
          <w:numId w:val="6"/>
        </w:numPr>
        <w:jc w:val="both"/>
        <w:rPr>
          <w:rFonts w:cs="Arial"/>
          <w:sz w:val="20"/>
        </w:rPr>
      </w:pPr>
      <w:r w:rsidRPr="008A29D6">
        <w:rPr>
          <w:rFonts w:cs="Arial"/>
          <w:sz w:val="20"/>
        </w:rPr>
        <w:t xml:space="preserve">to set out our commitment to fair, clear and consistent admissions procedures. </w:t>
      </w:r>
    </w:p>
    <w:p w:rsidR="00B176B6" w:rsidRDefault="00B176B6" w:rsidP="00B176B6">
      <w:pPr>
        <w:jc w:val="both"/>
        <w:rPr>
          <w:rFonts w:cs="Arial"/>
          <w:sz w:val="20"/>
        </w:rPr>
      </w:pPr>
    </w:p>
    <w:p w:rsidR="00B176B6" w:rsidRDefault="00B176B6" w:rsidP="00B176B6">
      <w:pPr>
        <w:jc w:val="both"/>
        <w:rPr>
          <w:rFonts w:cs="Arial"/>
          <w:sz w:val="20"/>
        </w:rPr>
      </w:pPr>
      <w:r w:rsidRPr="008A29D6">
        <w:rPr>
          <w:rFonts w:cs="Arial"/>
          <w:sz w:val="20"/>
        </w:rPr>
        <w:t>It should be read along with Devon County Council’s Step by Step Guide to admissions, its Co-ordinated Admissions Schemes, Fair Access Protocol and Education Transport Policy.</w:t>
      </w:r>
    </w:p>
    <w:p w:rsidR="00E84CD5" w:rsidRDefault="00E84CD5" w:rsidP="00B176B6">
      <w:pPr>
        <w:jc w:val="both"/>
        <w:rPr>
          <w:rFonts w:cs="Arial"/>
          <w:sz w:val="20"/>
        </w:rPr>
      </w:pPr>
    </w:p>
    <w:p w:rsidR="00FC13B9" w:rsidRPr="008A29D6" w:rsidRDefault="00FC13B9" w:rsidP="00B176B6">
      <w:pPr>
        <w:jc w:val="both"/>
        <w:rPr>
          <w:rFonts w:cs="Arial"/>
          <w:sz w:val="20"/>
        </w:rPr>
      </w:pPr>
      <w:r>
        <w:rPr>
          <w:rFonts w:cs="Arial"/>
          <w:sz w:val="20"/>
        </w:rPr>
        <w:t xml:space="preserve">Once our policy is determined, it cannot be </w:t>
      </w:r>
      <w:r w:rsidR="004A1E1E">
        <w:rPr>
          <w:rFonts w:cs="Arial"/>
          <w:sz w:val="20"/>
        </w:rPr>
        <w:t>changed</w:t>
      </w:r>
      <w:r>
        <w:rPr>
          <w:rFonts w:cs="Arial"/>
          <w:sz w:val="20"/>
        </w:rPr>
        <w:t xml:space="preserve"> unless an amendment is required to correct a typographical error, to ensure that the policy complies with the Codes where it is identified to be non-compliant, in response to a determination of the Office of the school’s Adjudicator or where approval has been received to a request for an In-Year Variation. Any amendments that are made will be detailed in the </w:t>
      </w:r>
      <w:hyperlink w:anchor="policyversion" w:history="1">
        <w:r w:rsidRPr="00FC13B9">
          <w:rPr>
            <w:rStyle w:val="Hyperlink"/>
            <w:rFonts w:cs="Arial"/>
            <w:sz w:val="20"/>
          </w:rPr>
          <w:t>Policy Version</w:t>
        </w:r>
      </w:hyperlink>
      <w:r>
        <w:rPr>
          <w:rFonts w:cs="Arial"/>
          <w:sz w:val="20"/>
        </w:rPr>
        <w:t xml:space="preserve"> section below.</w:t>
      </w:r>
    </w:p>
    <w:p w:rsidR="00393E3F" w:rsidRDefault="00393E3F" w:rsidP="00B176B6">
      <w:pPr>
        <w:rPr>
          <w:b/>
        </w:rPr>
      </w:pPr>
    </w:p>
    <w:p w:rsidR="00E34B40" w:rsidRPr="00B176B6" w:rsidRDefault="00E34B40" w:rsidP="00B176B6">
      <w:pPr>
        <w:rPr>
          <w:b/>
        </w:rPr>
      </w:pPr>
      <w:r w:rsidRPr="00B176B6">
        <w:rPr>
          <w:b/>
        </w:rPr>
        <w:t>How the Admissions Process works</w:t>
      </w:r>
      <w:r w:rsidR="00D54AC2" w:rsidRPr="00B176B6">
        <w:rPr>
          <w:b/>
        </w:rPr>
        <w:t xml:space="preserve"> – all Parents </w:t>
      </w:r>
      <w:r w:rsidR="00364EF1">
        <w:rPr>
          <w:b/>
        </w:rPr>
        <w:t>have to</w:t>
      </w:r>
      <w:r w:rsidR="00D54AC2" w:rsidRPr="00B176B6">
        <w:rPr>
          <w:b/>
        </w:rPr>
        <w:t xml:space="preserve"> apply</w:t>
      </w:r>
      <w:r w:rsidR="00427CBE" w:rsidRPr="00364EF1">
        <w:rPr>
          <w:sz w:val="20"/>
        </w:rPr>
        <w:fldChar w:fldCharType="begin"/>
      </w:r>
      <w:r w:rsidR="001C3C6A" w:rsidRPr="00364EF1">
        <w:rPr>
          <w:sz w:val="20"/>
        </w:rPr>
        <w:instrText xml:space="preserve"> XE "Admissions process" </w:instrText>
      </w:r>
      <w:r w:rsidR="00427CBE" w:rsidRPr="00364EF1">
        <w:rPr>
          <w:sz w:val="20"/>
        </w:rPr>
        <w:fldChar w:fldCharType="end"/>
      </w:r>
    </w:p>
    <w:p w:rsidR="00147A98" w:rsidRDefault="00E34B40" w:rsidP="00C579D7">
      <w:pPr>
        <w:jc w:val="both"/>
        <w:rPr>
          <w:rFonts w:cs="Arial"/>
          <w:sz w:val="20"/>
        </w:rPr>
      </w:pPr>
      <w:r w:rsidRPr="00C30B13">
        <w:rPr>
          <w:rFonts w:cs="Arial"/>
          <w:sz w:val="20"/>
        </w:rPr>
        <w:t>Most children jo</w:t>
      </w:r>
      <w:r w:rsidR="00D46BD7">
        <w:rPr>
          <w:rFonts w:cs="Arial"/>
          <w:sz w:val="20"/>
        </w:rPr>
        <w:t xml:space="preserve">in </w:t>
      </w:r>
      <w:r w:rsidRPr="00C30B13">
        <w:rPr>
          <w:rFonts w:cs="Arial"/>
          <w:sz w:val="20"/>
        </w:rPr>
        <w:t>school</w:t>
      </w:r>
      <w:r w:rsidR="00D46BD7">
        <w:rPr>
          <w:rFonts w:cs="Arial"/>
          <w:sz w:val="20"/>
        </w:rPr>
        <w:t>s</w:t>
      </w:r>
      <w:r w:rsidRPr="00C30B13">
        <w:rPr>
          <w:rFonts w:cs="Arial"/>
          <w:sz w:val="20"/>
        </w:rPr>
        <w:t xml:space="preserve"> at the normal point of admission; others will join at different times where they are new to an area or simply want to transfer from one school to another.</w:t>
      </w:r>
      <w:r w:rsidR="00F8701A" w:rsidRPr="00C30B13">
        <w:rPr>
          <w:rFonts w:cs="Arial"/>
          <w:sz w:val="20"/>
        </w:rPr>
        <w:t xml:space="preserve"> </w:t>
      </w:r>
      <w:r w:rsidR="00D46BD7">
        <w:rPr>
          <w:rFonts w:cs="Arial"/>
          <w:sz w:val="20"/>
        </w:rPr>
        <w:t>Without exception, all parents have to make a formal application for admission</w:t>
      </w:r>
      <w:r w:rsidR="00D54AC2">
        <w:rPr>
          <w:rFonts w:cs="Arial"/>
          <w:sz w:val="20"/>
        </w:rPr>
        <w:t xml:space="preserve"> to a state-funded school</w:t>
      </w:r>
      <w:r w:rsidR="00D46BD7">
        <w:rPr>
          <w:rFonts w:cs="Arial"/>
          <w:sz w:val="20"/>
        </w:rPr>
        <w:t>. Places aren’t allocated automatically and no child has a guarantee for admission.</w:t>
      </w:r>
      <w:ins w:id="9" w:author="Andrew Brent" w:date="2016-10-15T17:59:00Z">
        <w:r w:rsidR="00C23115">
          <w:rPr>
            <w:rFonts w:cs="Arial"/>
            <w:sz w:val="20"/>
          </w:rPr>
          <w:t xml:space="preserve"> This includes children at any nursery or other Early Years setting.</w:t>
        </w:r>
      </w:ins>
    </w:p>
    <w:p w:rsidR="00E328ED" w:rsidRPr="00C30B13" w:rsidRDefault="00E328ED" w:rsidP="00C579D7">
      <w:pPr>
        <w:jc w:val="both"/>
        <w:rPr>
          <w:rFonts w:cs="Arial"/>
          <w:sz w:val="20"/>
        </w:rPr>
      </w:pPr>
    </w:p>
    <w:p w:rsidR="00C579D7" w:rsidRDefault="00D46BD7" w:rsidP="00D01042">
      <w:pPr>
        <w:jc w:val="both"/>
        <w:rPr>
          <w:rFonts w:cs="Arial"/>
          <w:sz w:val="20"/>
        </w:rPr>
      </w:pPr>
      <w:r>
        <w:rPr>
          <w:rFonts w:cs="Arial"/>
          <w:sz w:val="20"/>
        </w:rPr>
        <w:t xml:space="preserve">We must fill vacancies if a parent applies for </w:t>
      </w:r>
      <w:r w:rsidR="00B27447">
        <w:rPr>
          <w:rFonts w:cs="Arial"/>
          <w:sz w:val="20"/>
        </w:rPr>
        <w:t>a place here</w:t>
      </w:r>
      <w:r>
        <w:rPr>
          <w:rFonts w:cs="Arial"/>
          <w:sz w:val="20"/>
        </w:rPr>
        <w:t>. That means we can’t</w:t>
      </w:r>
      <w:r w:rsidR="00C579D7" w:rsidRPr="00C30B13">
        <w:rPr>
          <w:rFonts w:cs="Arial"/>
          <w:sz w:val="20"/>
        </w:rPr>
        <w:t xml:space="preserve"> hold places </w:t>
      </w:r>
      <w:r w:rsidR="00D54AC2">
        <w:rPr>
          <w:rFonts w:cs="Arial"/>
          <w:sz w:val="20"/>
        </w:rPr>
        <w:t>back in case a local parent forgets to apply or in case a family moves to the area later and wants to come here.</w:t>
      </w:r>
      <w:r w:rsidR="00C579D7" w:rsidRPr="00C30B13">
        <w:rPr>
          <w:rFonts w:cs="Arial"/>
          <w:sz w:val="20"/>
        </w:rPr>
        <w:t xml:space="preserve"> We will share information with the</w:t>
      </w:r>
      <w:r w:rsidR="00542B5F">
        <w:rPr>
          <w:rFonts w:cs="Arial"/>
          <w:sz w:val="20"/>
        </w:rPr>
        <w:t xml:space="preserve"> Local Authority (</w:t>
      </w:r>
      <w:r w:rsidR="00C579D7" w:rsidRPr="00C30B13">
        <w:rPr>
          <w:rFonts w:cs="Arial"/>
          <w:sz w:val="20"/>
        </w:rPr>
        <w:t>LA</w:t>
      </w:r>
      <w:r w:rsidR="00542B5F">
        <w:rPr>
          <w:rFonts w:cs="Arial"/>
          <w:sz w:val="20"/>
        </w:rPr>
        <w:t>)</w:t>
      </w:r>
      <w:r w:rsidR="00C579D7" w:rsidRPr="00C30B13">
        <w:rPr>
          <w:rFonts w:cs="Arial"/>
          <w:sz w:val="20"/>
        </w:rPr>
        <w:t xml:space="preserve"> and </w:t>
      </w:r>
      <w:r w:rsidR="00D54AC2">
        <w:rPr>
          <w:rFonts w:cs="Arial"/>
          <w:sz w:val="20"/>
        </w:rPr>
        <w:t>help to</w:t>
      </w:r>
      <w:r w:rsidR="00C579D7" w:rsidRPr="00C30B13">
        <w:rPr>
          <w:rFonts w:cs="Arial"/>
          <w:sz w:val="20"/>
        </w:rPr>
        <w:t xml:space="preserve"> publicise the need to apply but the responsibility for making application</w:t>
      </w:r>
      <w:r w:rsidR="00D54AC2">
        <w:rPr>
          <w:rFonts w:cs="Arial"/>
          <w:sz w:val="20"/>
        </w:rPr>
        <w:t>s</w:t>
      </w:r>
      <w:r w:rsidR="00C579D7" w:rsidRPr="00C30B13">
        <w:rPr>
          <w:rFonts w:cs="Arial"/>
          <w:sz w:val="20"/>
        </w:rPr>
        <w:t xml:space="preserve"> </w:t>
      </w:r>
      <w:r w:rsidR="00D01042" w:rsidRPr="00C30B13">
        <w:rPr>
          <w:rFonts w:cs="Arial"/>
          <w:sz w:val="20"/>
        </w:rPr>
        <w:t>lies with</w:t>
      </w:r>
      <w:r w:rsidR="00C579D7" w:rsidRPr="00C30B13">
        <w:rPr>
          <w:rFonts w:cs="Arial"/>
          <w:sz w:val="20"/>
        </w:rPr>
        <w:t xml:space="preserve"> parent</w:t>
      </w:r>
      <w:r w:rsidR="00D54AC2">
        <w:rPr>
          <w:rFonts w:cs="Arial"/>
          <w:sz w:val="20"/>
        </w:rPr>
        <w:t>s</w:t>
      </w:r>
      <w:r w:rsidR="00C579D7" w:rsidRPr="00C30B13">
        <w:rPr>
          <w:rFonts w:cs="Arial"/>
          <w:sz w:val="20"/>
        </w:rPr>
        <w:t xml:space="preserve">. </w:t>
      </w:r>
    </w:p>
    <w:p w:rsidR="00CC0E45" w:rsidRDefault="00CC0E45" w:rsidP="00D01042">
      <w:pPr>
        <w:jc w:val="both"/>
        <w:rPr>
          <w:rFonts w:cs="Arial"/>
          <w:sz w:val="20"/>
        </w:rPr>
      </w:pPr>
    </w:p>
    <w:p w:rsidR="00C579D7" w:rsidRPr="00C30B13" w:rsidRDefault="00C579D7" w:rsidP="00C579D7">
      <w:pPr>
        <w:jc w:val="both"/>
        <w:rPr>
          <w:rFonts w:cs="Arial"/>
          <w:sz w:val="20"/>
        </w:rPr>
      </w:pPr>
      <w:r w:rsidRPr="00C30B13">
        <w:rPr>
          <w:rFonts w:cs="Arial"/>
          <w:sz w:val="20"/>
        </w:rPr>
        <w:t xml:space="preserve">We welcome visits from parents </w:t>
      </w:r>
      <w:r w:rsidR="004E5D53" w:rsidRPr="00C30B13">
        <w:rPr>
          <w:rFonts w:cs="Arial"/>
          <w:sz w:val="20"/>
        </w:rPr>
        <w:t xml:space="preserve">- </w:t>
      </w:r>
      <w:r w:rsidRPr="00C30B13">
        <w:rPr>
          <w:rFonts w:cs="Arial"/>
          <w:sz w:val="20"/>
        </w:rPr>
        <w:t xml:space="preserve">and </w:t>
      </w:r>
      <w:r w:rsidR="004E5D53" w:rsidRPr="00C30B13">
        <w:rPr>
          <w:rFonts w:cs="Arial"/>
          <w:sz w:val="20"/>
        </w:rPr>
        <w:t xml:space="preserve">their </w:t>
      </w:r>
      <w:r w:rsidRPr="00C30B13">
        <w:rPr>
          <w:rFonts w:cs="Arial"/>
          <w:sz w:val="20"/>
        </w:rPr>
        <w:t xml:space="preserve">children </w:t>
      </w:r>
      <w:r w:rsidR="004E5D53" w:rsidRPr="00C30B13">
        <w:rPr>
          <w:rFonts w:cs="Arial"/>
          <w:sz w:val="20"/>
        </w:rPr>
        <w:t xml:space="preserve">- </w:t>
      </w:r>
      <w:r w:rsidRPr="00C30B13">
        <w:rPr>
          <w:rFonts w:cs="Arial"/>
          <w:sz w:val="20"/>
        </w:rPr>
        <w:t>who are considering applying for a place here. This is an opportunity to see what we have to offer. Visits are</w:t>
      </w:r>
      <w:r w:rsidR="00D52677" w:rsidRPr="00C30B13">
        <w:rPr>
          <w:rFonts w:cs="Arial"/>
          <w:sz w:val="20"/>
        </w:rPr>
        <w:t>n’</w:t>
      </w:r>
      <w:r w:rsidRPr="00C30B13">
        <w:rPr>
          <w:rFonts w:cs="Arial"/>
          <w:sz w:val="20"/>
        </w:rPr>
        <w:t xml:space="preserve">t a compulsory part of the admissions process and </w:t>
      </w:r>
      <w:r w:rsidR="00D52677" w:rsidRPr="00C30B13">
        <w:rPr>
          <w:rFonts w:cs="Arial"/>
          <w:sz w:val="20"/>
        </w:rPr>
        <w:t>won’t</w:t>
      </w:r>
      <w:r w:rsidRPr="00C30B13">
        <w:rPr>
          <w:rFonts w:cs="Arial"/>
          <w:sz w:val="20"/>
        </w:rPr>
        <w:t xml:space="preserve"> affect decisions on whether a place can be offered here. </w:t>
      </w:r>
      <w:r w:rsidR="00D54AC2">
        <w:rPr>
          <w:rFonts w:cs="Arial"/>
          <w:sz w:val="20"/>
        </w:rPr>
        <w:t>Parents can make a</w:t>
      </w:r>
      <w:r w:rsidR="004E5D53" w:rsidRPr="00C30B13">
        <w:rPr>
          <w:rFonts w:cs="Arial"/>
          <w:sz w:val="20"/>
        </w:rPr>
        <w:t xml:space="preserve">ppointments </w:t>
      </w:r>
      <w:r w:rsidR="00D54AC2">
        <w:rPr>
          <w:rFonts w:cs="Arial"/>
          <w:sz w:val="20"/>
        </w:rPr>
        <w:t>by contacting the school office.</w:t>
      </w:r>
      <w:r w:rsidR="004E5D53" w:rsidRPr="00C30B13">
        <w:rPr>
          <w:rFonts w:cs="Arial"/>
          <w:sz w:val="20"/>
        </w:rPr>
        <w:t xml:space="preserve"> </w:t>
      </w:r>
    </w:p>
    <w:p w:rsidR="003451E6" w:rsidRDefault="00364EF1" w:rsidP="00364EF1">
      <w:pPr>
        <w:tabs>
          <w:tab w:val="left" w:pos="900"/>
        </w:tabs>
        <w:jc w:val="both"/>
        <w:rPr>
          <w:rFonts w:cs="Arial"/>
          <w:b/>
          <w:sz w:val="20"/>
        </w:rPr>
      </w:pPr>
      <w:r>
        <w:rPr>
          <w:rFonts w:cs="Arial"/>
          <w:b/>
          <w:sz w:val="20"/>
        </w:rPr>
        <w:tab/>
      </w:r>
    </w:p>
    <w:p w:rsidR="00C579D7" w:rsidRPr="00B176B6" w:rsidRDefault="00D52677" w:rsidP="00B176B6">
      <w:pPr>
        <w:rPr>
          <w:b/>
        </w:rPr>
      </w:pPr>
      <w:bookmarkStart w:id="10" w:name="howtoapply"/>
      <w:r w:rsidRPr="00B176B6">
        <w:rPr>
          <w:b/>
        </w:rPr>
        <w:t>How to a</w:t>
      </w:r>
      <w:r w:rsidR="007A1046" w:rsidRPr="00B176B6">
        <w:rPr>
          <w:b/>
        </w:rPr>
        <w:t xml:space="preserve">pply </w:t>
      </w:r>
      <w:bookmarkEnd w:id="10"/>
      <w:r w:rsidR="007A1046" w:rsidRPr="00B176B6">
        <w:rPr>
          <w:b/>
        </w:rPr>
        <w:t>for a</w:t>
      </w:r>
      <w:r w:rsidRPr="00B176B6">
        <w:rPr>
          <w:b/>
        </w:rPr>
        <w:t xml:space="preserve"> p</w:t>
      </w:r>
      <w:r w:rsidR="00E01971" w:rsidRPr="00B176B6">
        <w:rPr>
          <w:b/>
        </w:rPr>
        <w:t>lace at t</w:t>
      </w:r>
      <w:r w:rsidR="001F1733" w:rsidRPr="00B176B6">
        <w:rPr>
          <w:b/>
        </w:rPr>
        <w:t xml:space="preserve">he </w:t>
      </w:r>
      <w:r w:rsidR="00364EF1">
        <w:rPr>
          <w:b/>
        </w:rPr>
        <w:t>N</w:t>
      </w:r>
      <w:r w:rsidR="001F1733" w:rsidRPr="00B176B6">
        <w:rPr>
          <w:b/>
        </w:rPr>
        <w:t xml:space="preserve">ormal </w:t>
      </w:r>
      <w:r w:rsidR="00364EF1">
        <w:rPr>
          <w:b/>
        </w:rPr>
        <w:t>R</w:t>
      </w:r>
      <w:r w:rsidR="00C579D7" w:rsidRPr="00B176B6">
        <w:rPr>
          <w:b/>
        </w:rPr>
        <w:t>ound – Reception</w:t>
      </w:r>
      <w:r w:rsidR="00427CBE" w:rsidRPr="00364EF1">
        <w:rPr>
          <w:sz w:val="20"/>
        </w:rPr>
        <w:fldChar w:fldCharType="begin"/>
      </w:r>
      <w:r w:rsidR="00202DD2" w:rsidRPr="00364EF1">
        <w:rPr>
          <w:sz w:val="20"/>
        </w:rPr>
        <w:instrText xml:space="preserve"> xe "How to apply for a place</w:instrText>
      </w:r>
      <w:r w:rsidR="00C579D7" w:rsidRPr="00364EF1">
        <w:rPr>
          <w:sz w:val="20"/>
        </w:rPr>
        <w:instrText xml:space="preserve">" </w:instrText>
      </w:r>
      <w:r w:rsidR="00427CBE" w:rsidRPr="00364EF1">
        <w:rPr>
          <w:sz w:val="20"/>
        </w:rPr>
        <w:fldChar w:fldCharType="end"/>
      </w:r>
    </w:p>
    <w:p w:rsidR="00F8701A" w:rsidRPr="00C30B13" w:rsidRDefault="00F8701A" w:rsidP="00C579D7">
      <w:pPr>
        <w:jc w:val="both"/>
        <w:rPr>
          <w:rFonts w:cs="Arial"/>
          <w:sz w:val="20"/>
        </w:rPr>
      </w:pPr>
      <w:r w:rsidRPr="00C30B13">
        <w:rPr>
          <w:rFonts w:cs="Arial"/>
          <w:sz w:val="20"/>
        </w:rPr>
        <w:t>The normal round is the first opportunity for children</w:t>
      </w:r>
      <w:r w:rsidR="00617E74" w:rsidRPr="00C30B13">
        <w:rPr>
          <w:rFonts w:cs="Arial"/>
          <w:sz w:val="20"/>
        </w:rPr>
        <w:t xml:space="preserve"> to join a school. For us</w:t>
      </w:r>
      <w:r w:rsidR="00D54AC2">
        <w:rPr>
          <w:rFonts w:cs="Arial"/>
          <w:sz w:val="20"/>
        </w:rPr>
        <w:t xml:space="preserve"> and for all primary and infant schools</w:t>
      </w:r>
      <w:r w:rsidR="00617E74" w:rsidRPr="00C30B13">
        <w:rPr>
          <w:rFonts w:cs="Arial"/>
          <w:sz w:val="20"/>
        </w:rPr>
        <w:t>, that’</w:t>
      </w:r>
      <w:r w:rsidRPr="00C30B13">
        <w:rPr>
          <w:rFonts w:cs="Arial"/>
          <w:sz w:val="20"/>
        </w:rPr>
        <w:t xml:space="preserve">s at </w:t>
      </w:r>
      <w:r w:rsidR="00D54AC2">
        <w:rPr>
          <w:rFonts w:cs="Arial"/>
          <w:sz w:val="20"/>
        </w:rPr>
        <w:t xml:space="preserve">the beginning of the </w:t>
      </w:r>
      <w:r w:rsidRPr="00C30B13">
        <w:rPr>
          <w:rFonts w:cs="Arial"/>
          <w:sz w:val="20"/>
        </w:rPr>
        <w:t>Reception</w:t>
      </w:r>
      <w:r w:rsidR="00D54AC2">
        <w:rPr>
          <w:rFonts w:cs="Arial"/>
          <w:sz w:val="20"/>
        </w:rPr>
        <w:t xml:space="preserve"> or Foundation Year</w:t>
      </w:r>
      <w:r w:rsidR="00364EF1">
        <w:rPr>
          <w:rFonts w:cs="Arial"/>
          <w:sz w:val="20"/>
        </w:rPr>
        <w:t xml:space="preserve">. </w:t>
      </w:r>
      <w:r w:rsidRPr="00C30B13">
        <w:rPr>
          <w:rFonts w:cs="Arial"/>
          <w:sz w:val="20"/>
        </w:rPr>
        <w:t xml:space="preserve">Parents </w:t>
      </w:r>
      <w:r w:rsidR="00D54AC2">
        <w:rPr>
          <w:rFonts w:cs="Arial"/>
          <w:sz w:val="20"/>
        </w:rPr>
        <w:t>apply</w:t>
      </w:r>
      <w:r w:rsidR="00617E74" w:rsidRPr="00C30B13">
        <w:rPr>
          <w:rFonts w:cs="Arial"/>
          <w:sz w:val="20"/>
        </w:rPr>
        <w:t xml:space="preserve"> using a Common Application Form from</w:t>
      </w:r>
      <w:r w:rsidRPr="00C30B13">
        <w:rPr>
          <w:rFonts w:cs="Arial"/>
          <w:sz w:val="20"/>
        </w:rPr>
        <w:t xml:space="preserve"> the Local Authority</w:t>
      </w:r>
      <w:r w:rsidR="00617E74" w:rsidRPr="00C30B13">
        <w:rPr>
          <w:rFonts w:cs="Arial"/>
          <w:sz w:val="20"/>
        </w:rPr>
        <w:t xml:space="preserve"> where the child lives. If that’</w:t>
      </w:r>
      <w:r w:rsidRPr="00C30B13">
        <w:rPr>
          <w:rFonts w:cs="Arial"/>
          <w:sz w:val="20"/>
        </w:rPr>
        <w:t>s outside Devon, the application will be passed to Devon County Council which co-ordinate</w:t>
      </w:r>
      <w:r w:rsidR="00617E74" w:rsidRPr="00C30B13">
        <w:rPr>
          <w:rFonts w:cs="Arial"/>
          <w:sz w:val="20"/>
        </w:rPr>
        <w:t>s</w:t>
      </w:r>
      <w:r w:rsidRPr="00C30B13">
        <w:rPr>
          <w:rFonts w:cs="Arial"/>
          <w:sz w:val="20"/>
        </w:rPr>
        <w:t xml:space="preserve"> all applications for this school. Through this process, </w:t>
      </w:r>
      <w:r w:rsidR="00D54AC2">
        <w:rPr>
          <w:rFonts w:cs="Arial"/>
          <w:sz w:val="20"/>
        </w:rPr>
        <w:t>every parent who applies</w:t>
      </w:r>
      <w:r w:rsidRPr="00C30B13">
        <w:rPr>
          <w:rFonts w:cs="Arial"/>
          <w:sz w:val="20"/>
        </w:rPr>
        <w:t xml:space="preserve"> will receive a single offer on the same day, the National Offer Da</w:t>
      </w:r>
      <w:r w:rsidR="00D54AC2">
        <w:rPr>
          <w:rFonts w:cs="Arial"/>
          <w:sz w:val="20"/>
        </w:rPr>
        <w:t>y</w:t>
      </w:r>
      <w:r w:rsidRPr="00C30B13">
        <w:rPr>
          <w:rFonts w:cs="Arial"/>
          <w:sz w:val="20"/>
        </w:rPr>
        <w:t>.</w:t>
      </w:r>
    </w:p>
    <w:p w:rsidR="00F8701A" w:rsidRPr="00C30B13" w:rsidRDefault="00F8701A" w:rsidP="00C579D7">
      <w:pPr>
        <w:jc w:val="both"/>
        <w:rPr>
          <w:rFonts w:cs="Arial"/>
          <w:sz w:val="20"/>
        </w:rPr>
      </w:pPr>
    </w:p>
    <w:p w:rsidR="00EF7B7B" w:rsidRDefault="00EF7B7B" w:rsidP="00EF7B7B">
      <w:pPr>
        <w:jc w:val="both"/>
        <w:rPr>
          <w:rFonts w:cs="Arial"/>
          <w:sz w:val="20"/>
        </w:rPr>
      </w:pPr>
      <w:r w:rsidRPr="00C30B13">
        <w:rPr>
          <w:rFonts w:cs="Arial"/>
          <w:sz w:val="20"/>
        </w:rPr>
        <w:t>There is a</w:t>
      </w:r>
      <w:r w:rsidR="00D54AC2">
        <w:rPr>
          <w:rFonts w:cs="Arial"/>
          <w:sz w:val="20"/>
        </w:rPr>
        <w:t>n annual</w:t>
      </w:r>
      <w:r w:rsidRPr="00C30B13">
        <w:rPr>
          <w:rFonts w:cs="Arial"/>
          <w:sz w:val="20"/>
        </w:rPr>
        <w:t xml:space="preserve"> national closing date for applications </w:t>
      </w:r>
      <w:r w:rsidR="00D54AC2">
        <w:rPr>
          <w:rFonts w:cs="Arial"/>
          <w:sz w:val="20"/>
        </w:rPr>
        <w:t>-</w:t>
      </w:r>
      <w:r w:rsidRPr="00C30B13">
        <w:rPr>
          <w:rFonts w:cs="Arial"/>
          <w:sz w:val="20"/>
        </w:rPr>
        <w:t xml:space="preserve"> 15 January. Applications submitted after this will be late unless the parent can demonstrate that he or she was unable to apply by the deadline. This may be because of illness </w:t>
      </w:r>
      <w:r w:rsidR="004A1E1E">
        <w:rPr>
          <w:rFonts w:cs="Arial"/>
          <w:sz w:val="20"/>
        </w:rPr>
        <w:t xml:space="preserve">that prevented an application being made </w:t>
      </w:r>
      <w:r w:rsidRPr="00C30B13">
        <w:rPr>
          <w:rFonts w:cs="Arial"/>
          <w:sz w:val="20"/>
        </w:rPr>
        <w:t xml:space="preserve">or because of a house move to the area. </w:t>
      </w:r>
      <w:r w:rsidR="00D54AC2">
        <w:rPr>
          <w:rFonts w:cs="Arial"/>
          <w:sz w:val="20"/>
        </w:rPr>
        <w:t>Otherwise, l</w:t>
      </w:r>
      <w:r w:rsidRPr="00C30B13">
        <w:rPr>
          <w:rFonts w:cs="Arial"/>
          <w:sz w:val="20"/>
        </w:rPr>
        <w:t xml:space="preserve">ate applications will be considered after those received on time. </w:t>
      </w:r>
      <w:r w:rsidR="00D54AC2">
        <w:rPr>
          <w:rFonts w:cs="Arial"/>
          <w:sz w:val="20"/>
        </w:rPr>
        <w:t>Devon will send a list of all of the children whose parents have applied to come here</w:t>
      </w:r>
      <w:r w:rsidR="00364EF1">
        <w:rPr>
          <w:rFonts w:cs="Arial"/>
          <w:sz w:val="20"/>
        </w:rPr>
        <w:t xml:space="preserve"> to us</w:t>
      </w:r>
      <w:r w:rsidR="00D54AC2">
        <w:rPr>
          <w:rFonts w:cs="Arial"/>
          <w:sz w:val="20"/>
        </w:rPr>
        <w:t>.</w:t>
      </w:r>
      <w:r w:rsidR="004A1E1E">
        <w:rPr>
          <w:rFonts w:cs="Arial"/>
          <w:sz w:val="20"/>
        </w:rPr>
        <w:t xml:space="preserve"> All normal round applications are considered in line with Devon’s Primary Co-ordinated Admissions Scheme.</w:t>
      </w:r>
    </w:p>
    <w:p w:rsidR="00592451" w:rsidRDefault="00592451" w:rsidP="00EF7B7B">
      <w:pPr>
        <w:jc w:val="both"/>
        <w:rPr>
          <w:rFonts w:cs="Arial"/>
          <w:sz w:val="20"/>
        </w:rPr>
      </w:pPr>
    </w:p>
    <w:p w:rsidR="008628F7" w:rsidRPr="00C30B13" w:rsidRDefault="008628F7" w:rsidP="008628F7">
      <w:pPr>
        <w:jc w:val="both"/>
        <w:rPr>
          <w:rFonts w:cs="Arial"/>
          <w:b/>
          <w:bCs/>
          <w:sz w:val="20"/>
        </w:rPr>
      </w:pPr>
      <w:bookmarkStart w:id="11" w:name="howtoapplyinyear"/>
      <w:bookmarkStart w:id="12" w:name="whentoapply"/>
      <w:r w:rsidRPr="00364EF1">
        <w:rPr>
          <w:rFonts w:cs="Arial"/>
          <w:b/>
          <w:bCs/>
          <w:szCs w:val="24"/>
        </w:rPr>
        <w:t xml:space="preserve">How to apply </w:t>
      </w:r>
      <w:bookmarkEnd w:id="11"/>
      <w:r w:rsidRPr="00364EF1">
        <w:rPr>
          <w:rFonts w:cs="Arial"/>
          <w:b/>
          <w:bCs/>
          <w:szCs w:val="24"/>
        </w:rPr>
        <w:t>for a place at other times – In-Year Admissions</w:t>
      </w:r>
      <w:r w:rsidR="00427CBE" w:rsidRPr="00C30B13">
        <w:rPr>
          <w:rFonts w:cs="Arial"/>
          <w:sz w:val="20"/>
        </w:rPr>
        <w:fldChar w:fldCharType="begin"/>
      </w:r>
      <w:r w:rsidR="000141FF">
        <w:rPr>
          <w:rFonts w:cs="Arial"/>
          <w:sz w:val="20"/>
        </w:rPr>
        <w:instrText xml:space="preserve"> XE "In-</w:instrText>
      </w:r>
      <w:r>
        <w:rPr>
          <w:rFonts w:cs="Arial"/>
          <w:sz w:val="20"/>
        </w:rPr>
        <w:instrText>Year a</w:instrText>
      </w:r>
      <w:r w:rsidRPr="00C30B13">
        <w:rPr>
          <w:rFonts w:cs="Arial"/>
          <w:sz w:val="20"/>
        </w:rPr>
        <w:instrText xml:space="preserve">dmissions" </w:instrText>
      </w:r>
      <w:r w:rsidR="00427CBE" w:rsidRPr="00C30B13">
        <w:rPr>
          <w:rFonts w:cs="Arial"/>
          <w:sz w:val="20"/>
        </w:rPr>
        <w:fldChar w:fldCharType="end"/>
      </w:r>
    </w:p>
    <w:p w:rsidR="00420D0A" w:rsidRPr="00420D0A" w:rsidRDefault="00420D0A" w:rsidP="00420D0A">
      <w:pPr>
        <w:jc w:val="both"/>
        <w:rPr>
          <w:rFonts w:cs="Arial"/>
          <w:sz w:val="20"/>
        </w:rPr>
      </w:pPr>
      <w:r w:rsidRPr="00420D0A">
        <w:rPr>
          <w:rFonts w:cs="Arial"/>
          <w:sz w:val="20"/>
        </w:rPr>
        <w:t xml:space="preserve">Parents can apply for admission after the normal round – after </w:t>
      </w:r>
      <w:r w:rsidRPr="00420D0A">
        <w:rPr>
          <w:rFonts w:cs="Arial"/>
          <w:b/>
          <w:sz w:val="20"/>
        </w:rPr>
        <w:t>31 August 2018</w:t>
      </w:r>
      <w:r w:rsidRPr="00420D0A">
        <w:rPr>
          <w:rFonts w:cs="Arial"/>
          <w:sz w:val="20"/>
        </w:rPr>
        <w:t xml:space="preserve"> – using the Devon Common Application Form: the </w:t>
      </w:r>
      <w:r w:rsidRPr="00420D0A">
        <w:rPr>
          <w:rFonts w:cs="Arial"/>
          <w:b/>
          <w:sz w:val="20"/>
        </w:rPr>
        <w:t>D-CAF</w:t>
      </w:r>
      <w:r w:rsidRPr="00420D0A">
        <w:rPr>
          <w:rFonts w:cs="Arial"/>
          <w:sz w:val="20"/>
        </w:rPr>
        <w:t xml:space="preserve">. In-year applications can then be made at any time up to 8 school weeks in advance of a place being required (or 16 school weeks for children of UK service personnel). All applications received by 2pm on the same day will be considered together. </w:t>
      </w:r>
    </w:p>
    <w:p w:rsidR="00420D0A" w:rsidRPr="00420D0A" w:rsidRDefault="00420D0A" w:rsidP="00420D0A">
      <w:pPr>
        <w:pStyle w:val="ListParagraph"/>
        <w:jc w:val="both"/>
        <w:rPr>
          <w:rFonts w:cs="Arial"/>
          <w:sz w:val="20"/>
        </w:rPr>
      </w:pPr>
    </w:p>
    <w:p w:rsidR="00420D0A" w:rsidRPr="00420D0A" w:rsidRDefault="00420D0A" w:rsidP="00420D0A">
      <w:pPr>
        <w:jc w:val="both"/>
        <w:rPr>
          <w:rFonts w:cs="Arial"/>
          <w:sz w:val="20"/>
        </w:rPr>
      </w:pPr>
      <w:r w:rsidRPr="00420D0A">
        <w:rPr>
          <w:rFonts w:cs="Arial"/>
          <w:sz w:val="20"/>
        </w:rPr>
        <w:t xml:space="preserve">We will reach a decision in response to applications and inform the LA Admissions Team within 1 school week (that is 5 school days) of receipt of the application. </w:t>
      </w:r>
    </w:p>
    <w:p w:rsidR="00420D0A" w:rsidRPr="00420D0A" w:rsidRDefault="00420D0A" w:rsidP="00420D0A">
      <w:pPr>
        <w:jc w:val="both"/>
        <w:rPr>
          <w:rFonts w:cs="Arial"/>
          <w:sz w:val="20"/>
        </w:rPr>
      </w:pPr>
    </w:p>
    <w:p w:rsidR="00420D0A" w:rsidRPr="00420D0A" w:rsidRDefault="00420D0A" w:rsidP="00420D0A">
      <w:pPr>
        <w:jc w:val="both"/>
        <w:rPr>
          <w:rFonts w:cs="Arial"/>
          <w:sz w:val="20"/>
        </w:rPr>
      </w:pPr>
      <w:r w:rsidRPr="00420D0A">
        <w:rPr>
          <w:rFonts w:cs="Arial"/>
          <w:sz w:val="20"/>
        </w:rPr>
        <w:t xml:space="preserve">All in-year admissions will be made in line with Devon’s In-Year Coordinated Admissions Scheme. Where a child moves into the area </w:t>
      </w:r>
      <w:r w:rsidRPr="00420D0A">
        <w:rPr>
          <w:rFonts w:cs="Arial"/>
          <w:i/>
          <w:sz w:val="20"/>
        </w:rPr>
        <w:t>and</w:t>
      </w:r>
      <w:r w:rsidRPr="00420D0A">
        <w:rPr>
          <w:rFonts w:cs="Arial"/>
          <w:sz w:val="20"/>
        </w:rPr>
        <w:t xml:space="preserve"> </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parent only intends to apply for a place here and at no other school, </w:t>
      </w:r>
      <w:r w:rsidRPr="00C30B13">
        <w:rPr>
          <w:rFonts w:cs="Arial"/>
          <w:i/>
          <w:sz w:val="20"/>
        </w:rPr>
        <w:t>and</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child does not have an EHCP, </w:t>
      </w:r>
      <w:r w:rsidRPr="00C30B13">
        <w:rPr>
          <w:rFonts w:cs="Arial"/>
          <w:i/>
          <w:sz w:val="20"/>
        </w:rPr>
        <w:t>and</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child has not been Permanently Excluded from a school, </w:t>
      </w:r>
      <w:r w:rsidRPr="00C30B13">
        <w:rPr>
          <w:rFonts w:cs="Arial"/>
          <w:i/>
          <w:sz w:val="20"/>
        </w:rPr>
        <w:t>and</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parent is not in dispute with another person with parental responsibility over residence or school admissions, </w:t>
      </w:r>
      <w:r w:rsidRPr="00C30B13">
        <w:rPr>
          <w:rFonts w:cs="Arial"/>
          <w:i/>
          <w:sz w:val="20"/>
        </w:rPr>
        <w:t>and</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we have a confirmed vacancy in the relevant Year Group</w:t>
      </w:r>
      <w:r>
        <w:rPr>
          <w:rFonts w:cs="Arial"/>
          <w:sz w:val="20"/>
        </w:rPr>
        <w:t>,</w:t>
      </w:r>
    </w:p>
    <w:p w:rsidR="008628F7" w:rsidRDefault="008628F7" w:rsidP="008628F7">
      <w:pPr>
        <w:widowControl/>
        <w:overflowPunct/>
        <w:autoSpaceDE/>
        <w:autoSpaceDN/>
        <w:adjustRightInd/>
        <w:jc w:val="both"/>
        <w:textAlignment w:val="auto"/>
        <w:rPr>
          <w:rFonts w:cs="Arial"/>
          <w:sz w:val="20"/>
        </w:rPr>
      </w:pPr>
    </w:p>
    <w:p w:rsidR="008628F7" w:rsidRPr="00C30B13" w:rsidRDefault="008628F7" w:rsidP="008628F7">
      <w:pPr>
        <w:widowControl/>
        <w:overflowPunct/>
        <w:autoSpaceDE/>
        <w:autoSpaceDN/>
        <w:adjustRightInd/>
        <w:jc w:val="both"/>
        <w:textAlignment w:val="auto"/>
        <w:rPr>
          <w:rFonts w:cs="Arial"/>
          <w:sz w:val="20"/>
        </w:rPr>
      </w:pPr>
      <w:r w:rsidRPr="00C30B13">
        <w:rPr>
          <w:rFonts w:cs="Arial"/>
          <w:sz w:val="20"/>
        </w:rPr>
        <w:t xml:space="preserve">we will invite the parent to complete a </w:t>
      </w:r>
      <w:r w:rsidRPr="00C30B13">
        <w:rPr>
          <w:rFonts w:cs="Arial"/>
          <w:b/>
          <w:sz w:val="20"/>
        </w:rPr>
        <w:t>D-CAF6</w:t>
      </w:r>
      <w:r w:rsidRPr="00C30B13">
        <w:rPr>
          <w:rFonts w:cs="Arial"/>
          <w:sz w:val="20"/>
        </w:rPr>
        <w:t xml:space="preserve"> instead of a </w:t>
      </w:r>
      <w:r w:rsidRPr="00C30B13">
        <w:rPr>
          <w:rFonts w:cs="Arial"/>
          <w:b/>
          <w:sz w:val="20"/>
        </w:rPr>
        <w:t>D-CAF</w:t>
      </w:r>
      <w:r w:rsidRPr="00C30B13">
        <w:rPr>
          <w:rFonts w:cs="Arial"/>
          <w:sz w:val="20"/>
        </w:rPr>
        <w:t xml:space="preserve">. </w:t>
      </w:r>
      <w:r>
        <w:rPr>
          <w:rFonts w:cs="Arial"/>
          <w:sz w:val="20"/>
        </w:rPr>
        <w:t>This</w:t>
      </w:r>
      <w:r w:rsidRPr="00C30B13">
        <w:rPr>
          <w:rFonts w:cs="Arial"/>
          <w:sz w:val="20"/>
        </w:rPr>
        <w:t xml:space="preserve"> acts as a school application form rather than a Common Application Form. This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School Admissions Service in all cases.</w:t>
      </w:r>
    </w:p>
    <w:p w:rsidR="008C5816" w:rsidRDefault="008C5816" w:rsidP="002E77E9">
      <w:pPr>
        <w:rPr>
          <w:b/>
        </w:rPr>
      </w:pPr>
    </w:p>
    <w:p w:rsidR="002E77E9" w:rsidRPr="00B176B6" w:rsidRDefault="002E77E9" w:rsidP="002E77E9">
      <w:pPr>
        <w:rPr>
          <w:b/>
        </w:rPr>
      </w:pPr>
      <w:r>
        <w:rPr>
          <w:b/>
        </w:rPr>
        <w:t xml:space="preserve">When </w:t>
      </w:r>
      <w:r w:rsidRPr="00B176B6">
        <w:rPr>
          <w:b/>
        </w:rPr>
        <w:t xml:space="preserve">to apply for </w:t>
      </w:r>
      <w:bookmarkEnd w:id="12"/>
      <w:r w:rsidRPr="00B176B6">
        <w:rPr>
          <w:b/>
        </w:rPr>
        <w:t xml:space="preserve">a place </w:t>
      </w:r>
      <w:r w:rsidR="00427CBE" w:rsidRPr="00364EF1">
        <w:rPr>
          <w:sz w:val="20"/>
        </w:rPr>
        <w:fldChar w:fldCharType="begin"/>
      </w:r>
      <w:r w:rsidRPr="00364EF1">
        <w:rPr>
          <w:sz w:val="20"/>
        </w:rPr>
        <w:instrText xml:space="preserve"> xe "</w:instrText>
      </w:r>
      <w:r>
        <w:rPr>
          <w:sz w:val="20"/>
        </w:rPr>
        <w:instrText>When</w:instrText>
      </w:r>
      <w:r w:rsidRPr="00364EF1">
        <w:rPr>
          <w:sz w:val="20"/>
        </w:rPr>
        <w:instrText xml:space="preserve"> to apply for a place" </w:instrText>
      </w:r>
      <w:r w:rsidR="00427CBE" w:rsidRPr="00364EF1">
        <w:rPr>
          <w:sz w:val="20"/>
        </w:rPr>
        <w:fldChar w:fldCharType="end"/>
      </w:r>
    </w:p>
    <w:p w:rsidR="002E77E9" w:rsidRDefault="002E77E9" w:rsidP="002E77E9">
      <w:pPr>
        <w:jc w:val="both"/>
        <w:rPr>
          <w:rFonts w:cs="Arial"/>
          <w:sz w:val="20"/>
        </w:rPr>
      </w:pPr>
      <w:r>
        <w:rPr>
          <w:rFonts w:cs="Arial"/>
          <w:sz w:val="20"/>
        </w:rPr>
        <w:t xml:space="preserve">Parents should apply between the opening date of the </w:t>
      </w:r>
      <w:r w:rsidR="00B27447">
        <w:rPr>
          <w:rFonts w:cs="Arial"/>
          <w:sz w:val="20"/>
        </w:rPr>
        <w:t>normal round</w:t>
      </w:r>
      <w:r>
        <w:rPr>
          <w:rFonts w:cs="Arial"/>
          <w:sz w:val="20"/>
        </w:rPr>
        <w:t xml:space="preserve"> application process </w:t>
      </w:r>
      <w:r w:rsidR="00492919">
        <w:rPr>
          <w:rFonts w:cs="Arial"/>
          <w:sz w:val="20"/>
        </w:rPr>
        <w:t>and</w:t>
      </w:r>
      <w:r>
        <w:rPr>
          <w:rFonts w:cs="Arial"/>
          <w:sz w:val="20"/>
        </w:rPr>
        <w:t xml:space="preserve"> </w:t>
      </w:r>
      <w:r w:rsidR="00B27447">
        <w:rPr>
          <w:rFonts w:cs="Arial"/>
          <w:sz w:val="20"/>
        </w:rPr>
        <w:t xml:space="preserve">the national closing date of </w:t>
      </w:r>
      <w:r>
        <w:rPr>
          <w:rFonts w:cs="Arial"/>
          <w:sz w:val="20"/>
        </w:rPr>
        <w:t xml:space="preserve">15 January 2018. The process opens in Devon on 15 November 2017 – the opening date may vary in different Local Authority areas. </w:t>
      </w:r>
    </w:p>
    <w:p w:rsidR="008C5816" w:rsidRDefault="008C5816" w:rsidP="002E77E9">
      <w:pPr>
        <w:jc w:val="both"/>
        <w:rPr>
          <w:rFonts w:cs="Arial"/>
          <w:sz w:val="20"/>
        </w:rPr>
      </w:pPr>
    </w:p>
    <w:p w:rsidR="002E77E9" w:rsidRDefault="002E77E9" w:rsidP="002E77E9">
      <w:pPr>
        <w:jc w:val="both"/>
        <w:rPr>
          <w:rFonts w:cs="Arial"/>
          <w:sz w:val="20"/>
        </w:rPr>
      </w:pPr>
      <w:r>
        <w:rPr>
          <w:rFonts w:cs="Arial"/>
          <w:sz w:val="20"/>
        </w:rPr>
        <w:t>In-year admissions applications can be made at any time for admission after the start of the Reception intake until the end of a child’s primary education in Year 6. Applications will not be considered, however, further in advance than 8 school weeks (or 16 school weeks for children from UK service personnel families).</w:t>
      </w:r>
      <w:r w:rsidR="00B27447">
        <w:rPr>
          <w:rFonts w:cs="Arial"/>
          <w:sz w:val="20"/>
        </w:rPr>
        <w:t xml:space="preserve"> This means 40 school days (or 80 school days for service families.)</w:t>
      </w:r>
    </w:p>
    <w:p w:rsidR="008C5816" w:rsidRDefault="008C5816" w:rsidP="002E77E9">
      <w:pPr>
        <w:jc w:val="both"/>
        <w:rPr>
          <w:rFonts w:cs="Arial"/>
          <w:sz w:val="20"/>
        </w:rPr>
      </w:pPr>
    </w:p>
    <w:p w:rsidR="00C579D7" w:rsidRPr="00C30B13" w:rsidRDefault="00C579D7" w:rsidP="00C579D7">
      <w:pPr>
        <w:jc w:val="both"/>
        <w:rPr>
          <w:rFonts w:cs="Arial"/>
          <w:b/>
          <w:sz w:val="20"/>
        </w:rPr>
      </w:pPr>
      <w:bookmarkStart w:id="13" w:name="whathappens"/>
      <w:r w:rsidRPr="00364EF1">
        <w:rPr>
          <w:rFonts w:cs="Arial"/>
          <w:b/>
          <w:szCs w:val="24"/>
        </w:rPr>
        <w:t xml:space="preserve">What happens </w:t>
      </w:r>
      <w:r w:rsidR="00D52677" w:rsidRPr="00364EF1">
        <w:rPr>
          <w:rFonts w:cs="Arial"/>
          <w:b/>
          <w:szCs w:val="24"/>
        </w:rPr>
        <w:t xml:space="preserve">after </w:t>
      </w:r>
      <w:bookmarkEnd w:id="13"/>
      <w:r w:rsidR="00D52677" w:rsidRPr="00364EF1">
        <w:rPr>
          <w:rFonts w:cs="Arial"/>
          <w:b/>
          <w:szCs w:val="24"/>
        </w:rPr>
        <w:t>an application is made</w:t>
      </w:r>
      <w:r w:rsidR="00364EF1">
        <w:rPr>
          <w:rFonts w:cs="Arial"/>
          <w:b/>
          <w:szCs w:val="24"/>
        </w:rPr>
        <w:t>?</w:t>
      </w:r>
      <w:r w:rsidR="00427CBE" w:rsidRPr="00C30B13">
        <w:rPr>
          <w:rFonts w:cs="Arial"/>
          <w:sz w:val="20"/>
        </w:rPr>
        <w:fldChar w:fldCharType="begin"/>
      </w:r>
      <w:r w:rsidRPr="00C30B13">
        <w:rPr>
          <w:rFonts w:cs="Arial"/>
          <w:sz w:val="20"/>
        </w:rPr>
        <w:instrText xml:space="preserve"> XE "What happens next?" </w:instrText>
      </w:r>
      <w:r w:rsidR="00427CBE" w:rsidRPr="00C30B13">
        <w:rPr>
          <w:rFonts w:cs="Arial"/>
          <w:sz w:val="20"/>
        </w:rPr>
        <w:fldChar w:fldCharType="end"/>
      </w:r>
    </w:p>
    <w:p w:rsidR="00C579D7" w:rsidRPr="00C30B13" w:rsidRDefault="00C579D7" w:rsidP="00C579D7">
      <w:pPr>
        <w:jc w:val="both"/>
        <w:rPr>
          <w:rFonts w:cs="Arial"/>
          <w:sz w:val="20"/>
        </w:rPr>
      </w:pPr>
      <w:r w:rsidRPr="00C30B13">
        <w:rPr>
          <w:rFonts w:cs="Arial"/>
          <w:sz w:val="20"/>
        </w:rPr>
        <w:t xml:space="preserve">If there are fewer applications than places then no application </w:t>
      </w:r>
      <w:r w:rsidR="00D52677" w:rsidRPr="00C30B13">
        <w:rPr>
          <w:rFonts w:cs="Arial"/>
          <w:sz w:val="20"/>
        </w:rPr>
        <w:t>is</w:t>
      </w:r>
      <w:r w:rsidRPr="00C30B13">
        <w:rPr>
          <w:rFonts w:cs="Arial"/>
          <w:sz w:val="20"/>
        </w:rPr>
        <w:t xml:space="preserve"> refused</w:t>
      </w:r>
      <w:r w:rsidR="00364EF1">
        <w:rPr>
          <w:rFonts w:cs="Arial"/>
          <w:sz w:val="20"/>
        </w:rPr>
        <w:t xml:space="preserve"> at the normal round</w:t>
      </w:r>
      <w:r w:rsidRPr="00C30B13">
        <w:rPr>
          <w:rFonts w:cs="Arial"/>
          <w:sz w:val="20"/>
        </w:rPr>
        <w:t xml:space="preserve">. </w:t>
      </w:r>
      <w:r w:rsidR="00B27447">
        <w:rPr>
          <w:rFonts w:cs="Arial"/>
          <w:sz w:val="20"/>
        </w:rPr>
        <w:t>I</w:t>
      </w:r>
      <w:r w:rsidRPr="00C30B13">
        <w:rPr>
          <w:rFonts w:cs="Arial"/>
          <w:sz w:val="20"/>
        </w:rPr>
        <w:t xml:space="preserve">f </w:t>
      </w:r>
      <w:r w:rsidR="00693605">
        <w:rPr>
          <w:rFonts w:cs="Arial"/>
          <w:sz w:val="20"/>
        </w:rPr>
        <w:t>we are oversubscribed (</w:t>
      </w:r>
      <w:r w:rsidR="00B27447">
        <w:rPr>
          <w:rFonts w:cs="Arial"/>
          <w:sz w:val="20"/>
        </w:rPr>
        <w:t xml:space="preserve">where </w:t>
      </w:r>
      <w:r w:rsidRPr="00C30B13">
        <w:rPr>
          <w:rFonts w:cs="Arial"/>
          <w:sz w:val="20"/>
        </w:rPr>
        <w:t>there are more app</w:t>
      </w:r>
      <w:r w:rsidR="00693605">
        <w:rPr>
          <w:rFonts w:cs="Arial"/>
          <w:sz w:val="20"/>
        </w:rPr>
        <w:t xml:space="preserve">lications than there are places) </w:t>
      </w:r>
      <w:r w:rsidR="004A1E1E">
        <w:rPr>
          <w:rFonts w:cs="Arial"/>
          <w:sz w:val="20"/>
        </w:rPr>
        <w:t xml:space="preserve">we </w:t>
      </w:r>
      <w:r w:rsidRPr="00C30B13">
        <w:rPr>
          <w:rFonts w:cs="Arial"/>
          <w:sz w:val="20"/>
        </w:rPr>
        <w:t xml:space="preserve">will prioritise applications according to </w:t>
      </w:r>
      <w:r w:rsidR="00EF7B7B" w:rsidRPr="00C30B13">
        <w:rPr>
          <w:rFonts w:cs="Arial"/>
          <w:sz w:val="20"/>
        </w:rPr>
        <w:t>our</w:t>
      </w:r>
      <w:r w:rsidRPr="00C30B13">
        <w:rPr>
          <w:rFonts w:cs="Arial"/>
          <w:sz w:val="20"/>
        </w:rPr>
        <w:t xml:space="preserve"> oversubscription criteria</w:t>
      </w:r>
      <w:r w:rsidR="00D54AC2">
        <w:rPr>
          <w:rFonts w:cs="Arial"/>
          <w:sz w:val="20"/>
        </w:rPr>
        <w:t>. When we do this, we send back our list of applications ranked in priority order to Devon. The council will</w:t>
      </w:r>
      <w:r w:rsidR="00EF7B7B" w:rsidRPr="00C30B13">
        <w:rPr>
          <w:rFonts w:cs="Arial"/>
          <w:sz w:val="20"/>
        </w:rPr>
        <w:t xml:space="preserve"> co-ordinate applications </w:t>
      </w:r>
      <w:r w:rsidR="00D54AC2">
        <w:rPr>
          <w:rFonts w:cs="Arial"/>
          <w:sz w:val="20"/>
        </w:rPr>
        <w:t>for</w:t>
      </w:r>
      <w:r w:rsidR="00693605">
        <w:rPr>
          <w:rFonts w:cs="Arial"/>
          <w:sz w:val="20"/>
        </w:rPr>
        <w:t xml:space="preserve"> us and</w:t>
      </w:r>
      <w:r w:rsidR="00D54AC2">
        <w:rPr>
          <w:rFonts w:cs="Arial"/>
          <w:sz w:val="20"/>
        </w:rPr>
        <w:t xml:space="preserve"> all schools as part of its Co-ordinated Admissions Scheme </w:t>
      </w:r>
      <w:r w:rsidR="00EF7B7B" w:rsidRPr="00C30B13">
        <w:rPr>
          <w:rFonts w:cs="Arial"/>
          <w:sz w:val="20"/>
        </w:rPr>
        <w:t xml:space="preserve">and make offers and refuse applications on behalf of </w:t>
      </w:r>
      <w:r w:rsidR="004A1E1E">
        <w:rPr>
          <w:rFonts w:cs="Arial"/>
          <w:sz w:val="20"/>
        </w:rPr>
        <w:t xml:space="preserve">all </w:t>
      </w:r>
      <w:r w:rsidR="00EF7B7B" w:rsidRPr="00C30B13">
        <w:rPr>
          <w:rFonts w:cs="Arial"/>
          <w:sz w:val="20"/>
        </w:rPr>
        <w:t>schools</w:t>
      </w:r>
      <w:r w:rsidR="00B147BC" w:rsidRPr="00C30B13">
        <w:rPr>
          <w:rFonts w:cs="Arial"/>
          <w:sz w:val="20"/>
        </w:rPr>
        <w:t>.</w:t>
      </w:r>
      <w:r w:rsidR="00EF7B7B" w:rsidRPr="00C30B13">
        <w:rPr>
          <w:rFonts w:cs="Arial"/>
          <w:sz w:val="20"/>
        </w:rPr>
        <w:t xml:space="preserve"> </w:t>
      </w:r>
      <w:r w:rsidR="00B27447">
        <w:rPr>
          <w:rFonts w:cs="Arial"/>
          <w:sz w:val="20"/>
        </w:rPr>
        <w:t>The Scheme is an equally ranked preference scheme</w:t>
      </w:r>
      <w:r w:rsidR="007924D9">
        <w:rPr>
          <w:rFonts w:cs="Arial"/>
          <w:sz w:val="20"/>
        </w:rPr>
        <w:t xml:space="preserve">. </w:t>
      </w:r>
      <w:r w:rsidR="00B27447">
        <w:rPr>
          <w:rFonts w:cs="Arial"/>
          <w:sz w:val="20"/>
        </w:rPr>
        <w:t>Shortly after local authorities make offers to parents</w:t>
      </w:r>
      <w:r w:rsidRPr="00C30B13">
        <w:rPr>
          <w:rFonts w:cs="Arial"/>
          <w:sz w:val="20"/>
        </w:rPr>
        <w:t xml:space="preserve">, we will contact </w:t>
      </w:r>
      <w:r w:rsidR="001E3941">
        <w:rPr>
          <w:rFonts w:cs="Arial"/>
          <w:sz w:val="20"/>
        </w:rPr>
        <w:t>those</w:t>
      </w:r>
      <w:r w:rsidRPr="00C30B13">
        <w:rPr>
          <w:rFonts w:cs="Arial"/>
          <w:sz w:val="20"/>
        </w:rPr>
        <w:t xml:space="preserve"> parents</w:t>
      </w:r>
      <w:r w:rsidR="001E3941">
        <w:rPr>
          <w:rFonts w:cs="Arial"/>
          <w:sz w:val="20"/>
        </w:rPr>
        <w:t xml:space="preserve"> who have been offered a place here</w:t>
      </w:r>
      <w:r w:rsidRPr="00C30B13">
        <w:rPr>
          <w:rFonts w:cs="Arial"/>
          <w:sz w:val="20"/>
        </w:rPr>
        <w:t xml:space="preserve"> to welcome them to the school and to make arrangements for admission itself.</w:t>
      </w:r>
    </w:p>
    <w:p w:rsidR="00CC0E45" w:rsidRDefault="00CC0E45" w:rsidP="00C30B13">
      <w:pPr>
        <w:jc w:val="both"/>
        <w:rPr>
          <w:rFonts w:cs="Arial"/>
          <w:b/>
          <w:sz w:val="20"/>
        </w:rPr>
      </w:pPr>
    </w:p>
    <w:p w:rsidR="00FA44A6" w:rsidRDefault="00FA44A6" w:rsidP="00C30B13">
      <w:pPr>
        <w:jc w:val="both"/>
        <w:rPr>
          <w:rFonts w:cs="Arial"/>
          <w:b/>
          <w:sz w:val="20"/>
        </w:rPr>
      </w:pPr>
    </w:p>
    <w:p w:rsidR="007924D9" w:rsidRPr="00C30B13" w:rsidRDefault="007924D9" w:rsidP="007924D9">
      <w:pPr>
        <w:jc w:val="both"/>
        <w:rPr>
          <w:rFonts w:cs="Arial"/>
          <w:b/>
          <w:sz w:val="20"/>
        </w:rPr>
      </w:pPr>
      <w:bookmarkStart w:id="14" w:name="outcome"/>
      <w:r>
        <w:rPr>
          <w:rFonts w:cs="Arial"/>
          <w:b/>
          <w:szCs w:val="24"/>
        </w:rPr>
        <w:lastRenderedPageBreak/>
        <w:t xml:space="preserve">Outcomes of the application </w:t>
      </w:r>
      <w:bookmarkEnd w:id="14"/>
      <w:r>
        <w:rPr>
          <w:rFonts w:cs="Arial"/>
          <w:b/>
          <w:szCs w:val="24"/>
        </w:rPr>
        <w:t>process</w:t>
      </w:r>
      <w:r w:rsidR="00427CBE" w:rsidRPr="00C30B13">
        <w:rPr>
          <w:rFonts w:cs="Arial"/>
          <w:sz w:val="20"/>
        </w:rPr>
        <w:fldChar w:fldCharType="begin"/>
      </w:r>
      <w:r w:rsidRPr="00C30B13">
        <w:rPr>
          <w:rFonts w:cs="Arial"/>
          <w:sz w:val="20"/>
        </w:rPr>
        <w:instrText xml:space="preserve"> XE "</w:instrText>
      </w:r>
      <w:r>
        <w:rPr>
          <w:rFonts w:cs="Arial"/>
          <w:sz w:val="20"/>
        </w:rPr>
        <w:instrText>Outcomes of applications</w:instrText>
      </w:r>
      <w:r w:rsidRPr="00C30B13">
        <w:rPr>
          <w:rFonts w:cs="Arial"/>
          <w:sz w:val="20"/>
        </w:rPr>
        <w:instrText xml:space="preserve">" </w:instrText>
      </w:r>
      <w:r w:rsidR="00427CBE" w:rsidRPr="00C30B13">
        <w:rPr>
          <w:rFonts w:cs="Arial"/>
          <w:sz w:val="20"/>
        </w:rPr>
        <w:fldChar w:fldCharType="end"/>
      </w:r>
    </w:p>
    <w:p w:rsidR="007924D9" w:rsidRDefault="007924D9" w:rsidP="007924D9">
      <w:pPr>
        <w:jc w:val="both"/>
        <w:rPr>
          <w:rFonts w:cs="Arial"/>
          <w:sz w:val="20"/>
        </w:rPr>
      </w:pPr>
      <w:r>
        <w:rPr>
          <w:rFonts w:cs="Arial"/>
          <w:sz w:val="20"/>
        </w:rPr>
        <w:t>If a place can be offered, the parent will receive a letter confirming the offer of a place and we will look forward to the child start</w:t>
      </w:r>
      <w:r w:rsidR="004A1E1E">
        <w:rPr>
          <w:rFonts w:cs="Arial"/>
          <w:sz w:val="20"/>
        </w:rPr>
        <w:t>ing with us either in the next R</w:t>
      </w:r>
      <w:r>
        <w:rPr>
          <w:rFonts w:cs="Arial"/>
          <w:sz w:val="20"/>
        </w:rPr>
        <w:t xml:space="preserve">eception intake or as an in-year admission. </w:t>
      </w:r>
    </w:p>
    <w:p w:rsidR="007924D9" w:rsidRDefault="007924D9" w:rsidP="007924D9">
      <w:pPr>
        <w:jc w:val="both"/>
        <w:rPr>
          <w:rFonts w:cs="Arial"/>
          <w:sz w:val="20"/>
        </w:rPr>
      </w:pPr>
    </w:p>
    <w:p w:rsidR="007924D9" w:rsidRDefault="00BB3531" w:rsidP="007924D9">
      <w:pPr>
        <w:jc w:val="both"/>
        <w:rPr>
          <w:rFonts w:cs="Arial"/>
          <w:sz w:val="20"/>
        </w:rPr>
      </w:pPr>
      <w:r>
        <w:rPr>
          <w:rFonts w:cs="Arial"/>
          <w:sz w:val="20"/>
        </w:rPr>
        <w:t xml:space="preserve">For unsuccessful </w:t>
      </w:r>
      <w:r w:rsidR="007924D9">
        <w:rPr>
          <w:rFonts w:cs="Arial"/>
          <w:sz w:val="20"/>
        </w:rPr>
        <w:t>application</w:t>
      </w:r>
      <w:r>
        <w:rPr>
          <w:rFonts w:cs="Arial"/>
          <w:sz w:val="20"/>
        </w:rPr>
        <w:t>s,</w:t>
      </w:r>
      <w:r w:rsidR="007924D9">
        <w:rPr>
          <w:rFonts w:cs="Arial"/>
          <w:sz w:val="20"/>
        </w:rPr>
        <w:t xml:space="preserve"> parent will receive a refusal letter and </w:t>
      </w:r>
      <w:r>
        <w:rPr>
          <w:rFonts w:cs="Arial"/>
          <w:sz w:val="20"/>
        </w:rPr>
        <w:t>can</w:t>
      </w:r>
      <w:r w:rsidR="007924D9">
        <w:rPr>
          <w:rFonts w:cs="Arial"/>
          <w:sz w:val="20"/>
        </w:rPr>
        <w:t xml:space="preserve"> appeal to an Independent Appeals Panel. We will add the child’s name to a waiting list for vacancies</w:t>
      </w:r>
      <w:r>
        <w:rPr>
          <w:rFonts w:cs="Arial"/>
          <w:sz w:val="20"/>
        </w:rPr>
        <w:t>.</w:t>
      </w:r>
    </w:p>
    <w:p w:rsidR="0033585B" w:rsidRDefault="0033585B" w:rsidP="00BA01D0">
      <w:pPr>
        <w:jc w:val="both"/>
        <w:rPr>
          <w:rFonts w:cs="Arial"/>
          <w:b/>
          <w:szCs w:val="24"/>
        </w:rPr>
      </w:pPr>
    </w:p>
    <w:p w:rsidR="00BA01D0" w:rsidRDefault="004873BB" w:rsidP="00BA01D0">
      <w:pPr>
        <w:jc w:val="both"/>
        <w:rPr>
          <w:rFonts w:cs="Arial"/>
          <w:b/>
          <w:sz w:val="20"/>
        </w:rPr>
      </w:pPr>
      <w:r>
        <w:rPr>
          <w:rFonts w:cs="Arial"/>
          <w:b/>
          <w:szCs w:val="24"/>
        </w:rPr>
        <w:t>Options for</w:t>
      </w:r>
      <w:r w:rsidR="00BA01D0" w:rsidRPr="00BA01D0">
        <w:rPr>
          <w:rFonts w:cs="Arial"/>
          <w:b/>
          <w:szCs w:val="24"/>
        </w:rPr>
        <w:t xml:space="preserve"> admission</w:t>
      </w:r>
      <w:r>
        <w:rPr>
          <w:rFonts w:cs="Arial"/>
          <w:b/>
          <w:szCs w:val="24"/>
        </w:rPr>
        <w:t xml:space="preserve"> into Reception</w:t>
      </w:r>
      <w:r w:rsidR="00BA01D0" w:rsidRPr="00BA01D0">
        <w:rPr>
          <w:rFonts w:cs="Arial"/>
          <w:b/>
          <w:szCs w:val="24"/>
        </w:rPr>
        <w:t xml:space="preserve"> </w:t>
      </w:r>
      <w:r w:rsidR="00427CBE">
        <w:rPr>
          <w:rFonts w:cs="Arial"/>
          <w:sz w:val="20"/>
        </w:rPr>
        <w:fldChar w:fldCharType="begin"/>
      </w:r>
      <w:r w:rsidR="00BA01D0">
        <w:rPr>
          <w:rFonts w:cs="Arial"/>
          <w:sz w:val="20"/>
        </w:rPr>
        <w:instrText xml:space="preserve"> XE "</w:instrText>
      </w:r>
      <w:r>
        <w:rPr>
          <w:rFonts w:cs="Arial"/>
          <w:sz w:val="20"/>
        </w:rPr>
        <w:instrText>Options for a</w:instrText>
      </w:r>
      <w:r w:rsidR="00BA01D0">
        <w:rPr>
          <w:rFonts w:cs="Arial"/>
          <w:sz w:val="20"/>
        </w:rPr>
        <w:instrText xml:space="preserve">dmission" </w:instrText>
      </w:r>
      <w:r w:rsidR="00427CBE">
        <w:rPr>
          <w:rFonts w:cs="Arial"/>
          <w:sz w:val="20"/>
        </w:rPr>
        <w:fldChar w:fldCharType="end"/>
      </w:r>
    </w:p>
    <w:p w:rsidR="00BA01D0" w:rsidRDefault="004873BB" w:rsidP="00C30B13">
      <w:pPr>
        <w:jc w:val="both"/>
        <w:rPr>
          <w:sz w:val="20"/>
        </w:rPr>
      </w:pPr>
      <w:r>
        <w:rPr>
          <w:sz w:val="20"/>
        </w:rPr>
        <w:t>When a place is offered in the normal round of admission, it is for full-time attendance at the beginning of the September term after the fourth birthday. Parents can then choose to:</w:t>
      </w:r>
    </w:p>
    <w:p w:rsidR="004873BB" w:rsidRDefault="004873BB" w:rsidP="00C30B13">
      <w:pPr>
        <w:jc w:val="both"/>
        <w:rPr>
          <w:sz w:val="20"/>
        </w:rPr>
      </w:pPr>
    </w:p>
    <w:p w:rsidR="004873BB" w:rsidRPr="004873BB" w:rsidRDefault="000141FF" w:rsidP="004873BB">
      <w:pPr>
        <w:pStyle w:val="ListParagraph"/>
        <w:numPr>
          <w:ilvl w:val="0"/>
          <w:numId w:val="14"/>
        </w:numPr>
        <w:jc w:val="both"/>
        <w:rPr>
          <w:sz w:val="20"/>
        </w:rPr>
      </w:pPr>
      <w:r>
        <w:rPr>
          <w:sz w:val="20"/>
        </w:rPr>
        <w:t>t</w:t>
      </w:r>
      <w:r w:rsidR="004873BB" w:rsidRPr="004873BB">
        <w:rPr>
          <w:sz w:val="20"/>
        </w:rPr>
        <w:t>ake up that full-time offer</w:t>
      </w:r>
      <w:r w:rsidR="00B27447">
        <w:rPr>
          <w:sz w:val="20"/>
        </w:rPr>
        <w:t>;</w:t>
      </w:r>
    </w:p>
    <w:p w:rsidR="004873BB" w:rsidRPr="004873BB" w:rsidRDefault="000141FF" w:rsidP="004873BB">
      <w:pPr>
        <w:pStyle w:val="ListParagraph"/>
        <w:numPr>
          <w:ilvl w:val="0"/>
          <w:numId w:val="14"/>
        </w:numPr>
        <w:jc w:val="both"/>
        <w:rPr>
          <w:sz w:val="20"/>
        </w:rPr>
      </w:pPr>
      <w:r>
        <w:rPr>
          <w:sz w:val="20"/>
        </w:rPr>
        <w:t>t</w:t>
      </w:r>
      <w:r w:rsidR="004873BB" w:rsidRPr="004873BB">
        <w:rPr>
          <w:sz w:val="20"/>
        </w:rPr>
        <w:t>ake up the place part-time until the child is of compulsory school age</w:t>
      </w:r>
      <w:r w:rsidR="00B27447">
        <w:rPr>
          <w:sz w:val="20"/>
        </w:rPr>
        <w:t>;</w:t>
      </w:r>
    </w:p>
    <w:p w:rsidR="004873BB" w:rsidRPr="004873BB" w:rsidRDefault="000141FF" w:rsidP="004873BB">
      <w:pPr>
        <w:pStyle w:val="ListParagraph"/>
        <w:numPr>
          <w:ilvl w:val="0"/>
          <w:numId w:val="14"/>
        </w:numPr>
        <w:jc w:val="both"/>
        <w:rPr>
          <w:sz w:val="20"/>
        </w:rPr>
      </w:pPr>
      <w:r>
        <w:rPr>
          <w:sz w:val="20"/>
        </w:rPr>
        <w:t>d</w:t>
      </w:r>
      <w:r w:rsidR="004873BB" w:rsidRPr="004873BB">
        <w:rPr>
          <w:sz w:val="20"/>
        </w:rPr>
        <w:t>efer admission until the child is of compulsory school ag</w:t>
      </w:r>
      <w:r w:rsidR="00B27447">
        <w:rPr>
          <w:sz w:val="20"/>
        </w:rPr>
        <w:t>e within the same academic year; or</w:t>
      </w:r>
    </w:p>
    <w:p w:rsidR="004873BB" w:rsidRPr="004873BB" w:rsidRDefault="000141FF" w:rsidP="004873BB">
      <w:pPr>
        <w:pStyle w:val="ListParagraph"/>
        <w:numPr>
          <w:ilvl w:val="0"/>
          <w:numId w:val="14"/>
        </w:numPr>
        <w:jc w:val="both"/>
        <w:rPr>
          <w:sz w:val="20"/>
        </w:rPr>
      </w:pPr>
      <w:r>
        <w:rPr>
          <w:sz w:val="20"/>
        </w:rPr>
        <w:t>d</w:t>
      </w:r>
      <w:r w:rsidR="004873BB" w:rsidRPr="004873BB">
        <w:rPr>
          <w:sz w:val="20"/>
        </w:rPr>
        <w:t>ecline the offer</w:t>
      </w:r>
      <w:r w:rsidR="00B27447">
        <w:rPr>
          <w:sz w:val="20"/>
        </w:rPr>
        <w:t xml:space="preserve"> and make other arrangements</w:t>
      </w:r>
      <w:r w:rsidR="004873BB" w:rsidRPr="004873BB">
        <w:rPr>
          <w:sz w:val="20"/>
        </w:rPr>
        <w:t>.</w:t>
      </w:r>
    </w:p>
    <w:p w:rsidR="004873BB" w:rsidRDefault="004873BB" w:rsidP="00C30B13">
      <w:pPr>
        <w:jc w:val="both"/>
        <w:rPr>
          <w:sz w:val="20"/>
        </w:rPr>
      </w:pPr>
    </w:p>
    <w:p w:rsidR="004873BB" w:rsidRPr="00BA01D0" w:rsidRDefault="004873BB" w:rsidP="00C30B13">
      <w:pPr>
        <w:jc w:val="both"/>
        <w:rPr>
          <w:rFonts w:cs="Arial"/>
          <w:b/>
          <w:sz w:val="20"/>
        </w:rPr>
      </w:pPr>
      <w:r>
        <w:rPr>
          <w:sz w:val="20"/>
        </w:rPr>
        <w:t xml:space="preserve">A parent of a summer-born child can request agreement to </w:t>
      </w:r>
      <w:hyperlink w:anchor="delay" w:history="1">
        <w:r w:rsidRPr="00731D5F">
          <w:rPr>
            <w:rStyle w:val="Hyperlink"/>
            <w:b/>
            <w:sz w:val="20"/>
          </w:rPr>
          <w:t>delay</w:t>
        </w:r>
      </w:hyperlink>
      <w:r>
        <w:rPr>
          <w:sz w:val="20"/>
        </w:rPr>
        <w:t xml:space="preserve"> admission </w:t>
      </w:r>
      <w:r w:rsidR="00BB3531">
        <w:rPr>
          <w:sz w:val="20"/>
        </w:rPr>
        <w:t xml:space="preserve">to Reception in the next normal round of admission </w:t>
      </w:r>
      <w:r>
        <w:rPr>
          <w:sz w:val="20"/>
        </w:rPr>
        <w:t xml:space="preserve">and then </w:t>
      </w:r>
      <w:r w:rsidR="00BB3531">
        <w:rPr>
          <w:sz w:val="20"/>
        </w:rPr>
        <w:t xml:space="preserve">to </w:t>
      </w:r>
      <w:r>
        <w:rPr>
          <w:sz w:val="20"/>
        </w:rPr>
        <w:t>make a fresh application for admission</w:t>
      </w:r>
      <w:r w:rsidR="00A336DD">
        <w:rPr>
          <w:sz w:val="20"/>
        </w:rPr>
        <w:t>.</w:t>
      </w:r>
      <w:r w:rsidR="00BB3531">
        <w:rPr>
          <w:sz w:val="20"/>
        </w:rPr>
        <w:t xml:space="preserve"> Alternatively, w</w:t>
      </w:r>
      <w:r w:rsidR="000141FF">
        <w:rPr>
          <w:sz w:val="20"/>
        </w:rPr>
        <w:t xml:space="preserve">here summer-born children </w:t>
      </w:r>
      <w:hyperlink w:anchor="defer" w:history="1">
        <w:r w:rsidR="000141FF" w:rsidRPr="00731D5F">
          <w:rPr>
            <w:rStyle w:val="Hyperlink"/>
            <w:b/>
            <w:sz w:val="20"/>
          </w:rPr>
          <w:t>defer</w:t>
        </w:r>
      </w:hyperlink>
      <w:r w:rsidR="000141FF">
        <w:rPr>
          <w:sz w:val="20"/>
        </w:rPr>
        <w:t xml:space="preserve"> admission until they are of compulsory school age, deferral to </w:t>
      </w:r>
      <w:r w:rsidR="00BB3531">
        <w:rPr>
          <w:sz w:val="20"/>
        </w:rPr>
        <w:t xml:space="preserve">the following </w:t>
      </w:r>
      <w:r w:rsidR="000141FF">
        <w:rPr>
          <w:sz w:val="20"/>
        </w:rPr>
        <w:t>September require</w:t>
      </w:r>
      <w:r w:rsidR="00B27447">
        <w:rPr>
          <w:sz w:val="20"/>
        </w:rPr>
        <w:t>s</w:t>
      </w:r>
      <w:r w:rsidR="000141FF">
        <w:rPr>
          <w:sz w:val="20"/>
        </w:rPr>
        <w:t xml:space="preserve"> a fresh in-year application for a Year 1 place.</w:t>
      </w:r>
    </w:p>
    <w:p w:rsidR="00BA01D0" w:rsidRPr="00BA01D0" w:rsidRDefault="00BA01D0" w:rsidP="00C30B13">
      <w:pPr>
        <w:jc w:val="both"/>
        <w:rPr>
          <w:rFonts w:cs="Arial"/>
          <w:b/>
          <w:sz w:val="20"/>
        </w:rPr>
      </w:pPr>
    </w:p>
    <w:p w:rsidR="00C30B13" w:rsidRPr="00C30B13" w:rsidRDefault="00C30B13" w:rsidP="00C30B13">
      <w:pPr>
        <w:jc w:val="both"/>
        <w:rPr>
          <w:rFonts w:cs="Arial"/>
          <w:b/>
          <w:sz w:val="20"/>
        </w:rPr>
      </w:pPr>
      <w:r w:rsidRPr="00F00739">
        <w:rPr>
          <w:rFonts w:cs="Arial"/>
          <w:b/>
          <w:szCs w:val="24"/>
        </w:rPr>
        <w:t>Admission of children outside their normal age group</w:t>
      </w:r>
      <w:r w:rsidR="00F00739">
        <w:rPr>
          <w:rFonts w:cs="Arial"/>
          <w:b/>
          <w:sz w:val="20"/>
        </w:rPr>
        <w:t xml:space="preserve"> </w:t>
      </w:r>
      <w:r w:rsidR="00427CBE" w:rsidRPr="00C30B13">
        <w:rPr>
          <w:rFonts w:cs="Arial"/>
          <w:sz w:val="20"/>
        </w:rPr>
        <w:fldChar w:fldCharType="begin"/>
      </w:r>
      <w:r w:rsidR="001C3C6A" w:rsidRPr="00C30B13">
        <w:rPr>
          <w:rFonts w:cs="Arial"/>
          <w:sz w:val="20"/>
        </w:rPr>
        <w:instrText xml:space="preserve"> XE "</w:instrText>
      </w:r>
      <w:r w:rsidR="001C3C6A">
        <w:rPr>
          <w:rFonts w:cs="Arial"/>
          <w:sz w:val="20"/>
        </w:rPr>
        <w:instrText>Admission outside normal age range.</w:instrText>
      </w:r>
      <w:r w:rsidR="001C3C6A" w:rsidRPr="00C30B13">
        <w:rPr>
          <w:rFonts w:cs="Arial"/>
          <w:sz w:val="20"/>
        </w:rPr>
        <w:instrText xml:space="preserve">" </w:instrText>
      </w:r>
      <w:r w:rsidR="00427CBE" w:rsidRPr="00C30B13">
        <w:rPr>
          <w:rFonts w:cs="Arial"/>
          <w:sz w:val="20"/>
        </w:rPr>
        <w:fldChar w:fldCharType="end"/>
      </w:r>
    </w:p>
    <w:p w:rsidR="00C30B13" w:rsidRPr="00BB3531" w:rsidRDefault="00C30B13" w:rsidP="00E84CD5">
      <w:pPr>
        <w:jc w:val="both"/>
        <w:rPr>
          <w:sz w:val="20"/>
        </w:rPr>
      </w:pPr>
      <w:r w:rsidRPr="00C30B13">
        <w:rPr>
          <w:rFonts w:cs="Arial"/>
          <w:sz w:val="20"/>
        </w:rPr>
        <w:t xml:space="preserve">Parents </w:t>
      </w:r>
      <w:r w:rsidR="004873BB">
        <w:rPr>
          <w:rFonts w:cs="Arial"/>
          <w:sz w:val="20"/>
        </w:rPr>
        <w:t>can</w:t>
      </w:r>
      <w:r w:rsidRPr="00C30B13">
        <w:rPr>
          <w:rFonts w:cs="Arial"/>
          <w:sz w:val="20"/>
        </w:rPr>
        <w:t xml:space="preserve"> request that their child is admitted outside their normal a</w:t>
      </w:r>
      <w:r w:rsidR="004873BB">
        <w:rPr>
          <w:rFonts w:cs="Arial"/>
          <w:sz w:val="20"/>
        </w:rPr>
        <w:t xml:space="preserve">ge group. </w:t>
      </w:r>
      <w:r w:rsidRPr="00C30B13">
        <w:rPr>
          <w:rFonts w:cs="Arial"/>
          <w:sz w:val="20"/>
        </w:rPr>
        <w:t xml:space="preserve">We ask parents to tell us in writing with as much supporting evidence as they wish why they are requesting admission outside the normal age group for a child. We will consider this and reach a decision in the child’s best interests. We will take into </w:t>
      </w:r>
      <w:r w:rsidR="000C6B62">
        <w:rPr>
          <w:rFonts w:cs="Arial"/>
          <w:sz w:val="20"/>
        </w:rPr>
        <w:t xml:space="preserve">account </w:t>
      </w:r>
      <w:r w:rsidRPr="00BB3531">
        <w:rPr>
          <w:sz w:val="20"/>
        </w:rPr>
        <w:t>the parent’s views;</w:t>
      </w:r>
    </w:p>
    <w:p w:rsidR="00C30B13" w:rsidRPr="00BB3531" w:rsidRDefault="00C30B13" w:rsidP="00BB3531">
      <w:pPr>
        <w:pStyle w:val="ListParagraph"/>
        <w:numPr>
          <w:ilvl w:val="0"/>
          <w:numId w:val="14"/>
        </w:numPr>
        <w:jc w:val="both"/>
        <w:rPr>
          <w:sz w:val="20"/>
        </w:rPr>
      </w:pPr>
      <w:r w:rsidRPr="00BB3531">
        <w:rPr>
          <w:sz w:val="20"/>
        </w:rPr>
        <w:t xml:space="preserve">the views of the headteacher; </w:t>
      </w:r>
    </w:p>
    <w:p w:rsidR="00C30B13" w:rsidRPr="00BB3531" w:rsidRDefault="00C30B13" w:rsidP="00BB3531">
      <w:pPr>
        <w:pStyle w:val="ListParagraph"/>
        <w:numPr>
          <w:ilvl w:val="0"/>
          <w:numId w:val="14"/>
        </w:numPr>
        <w:jc w:val="both"/>
        <w:rPr>
          <w:sz w:val="20"/>
        </w:rPr>
      </w:pPr>
      <w:r w:rsidRPr="00BB3531">
        <w:rPr>
          <w:sz w:val="20"/>
        </w:rPr>
        <w:t xml:space="preserve">information about the child’s academic, social and emotional development submitted by the parent; </w:t>
      </w:r>
    </w:p>
    <w:p w:rsidR="00C30B13" w:rsidRPr="00BB3531" w:rsidRDefault="00BB3531" w:rsidP="00BB3531">
      <w:pPr>
        <w:pStyle w:val="ListParagraph"/>
        <w:numPr>
          <w:ilvl w:val="0"/>
          <w:numId w:val="14"/>
        </w:numPr>
        <w:jc w:val="both"/>
        <w:rPr>
          <w:sz w:val="20"/>
        </w:rPr>
      </w:pPr>
      <w:r>
        <w:rPr>
          <w:sz w:val="20"/>
        </w:rPr>
        <w:t xml:space="preserve">information about </w:t>
      </w:r>
      <w:r w:rsidR="00C30B13" w:rsidRPr="00BB3531">
        <w:rPr>
          <w:sz w:val="20"/>
        </w:rPr>
        <w:t xml:space="preserve">the child’s medical history and the views of a </w:t>
      </w:r>
      <w:r>
        <w:rPr>
          <w:sz w:val="20"/>
        </w:rPr>
        <w:t xml:space="preserve">relevant medical professional </w:t>
      </w:r>
      <w:r w:rsidR="00C30B13" w:rsidRPr="00BB3531">
        <w:rPr>
          <w:sz w:val="20"/>
        </w:rPr>
        <w:t>submitted by the parent;</w:t>
      </w:r>
    </w:p>
    <w:p w:rsidR="00C30B13" w:rsidRPr="00BB3531" w:rsidRDefault="00C30B13" w:rsidP="00BB3531">
      <w:pPr>
        <w:pStyle w:val="ListParagraph"/>
        <w:numPr>
          <w:ilvl w:val="0"/>
          <w:numId w:val="14"/>
        </w:numPr>
        <w:jc w:val="both"/>
        <w:rPr>
          <w:sz w:val="20"/>
        </w:rPr>
      </w:pPr>
      <w:r w:rsidRPr="00BB3531">
        <w:rPr>
          <w:sz w:val="20"/>
        </w:rPr>
        <w:t xml:space="preserve">whether the child has previously been educated out of their normal age group; </w:t>
      </w:r>
    </w:p>
    <w:p w:rsidR="00FC13B9" w:rsidRPr="00BB3531" w:rsidRDefault="00FC13B9" w:rsidP="00BB3531">
      <w:pPr>
        <w:pStyle w:val="ListParagraph"/>
        <w:numPr>
          <w:ilvl w:val="0"/>
          <w:numId w:val="14"/>
        </w:numPr>
        <w:jc w:val="both"/>
        <w:rPr>
          <w:sz w:val="20"/>
        </w:rPr>
      </w:pPr>
      <w:r w:rsidRPr="00BB3531">
        <w:rPr>
          <w:sz w:val="20"/>
        </w:rPr>
        <w:t>guidance from the Department for Education on the admission of summer-born children;</w:t>
      </w:r>
    </w:p>
    <w:p w:rsidR="00C30B13" w:rsidRPr="00BB3531" w:rsidRDefault="00C30B13" w:rsidP="00BB3531">
      <w:pPr>
        <w:pStyle w:val="ListParagraph"/>
        <w:numPr>
          <w:ilvl w:val="0"/>
          <w:numId w:val="14"/>
        </w:numPr>
        <w:jc w:val="both"/>
        <w:rPr>
          <w:sz w:val="20"/>
        </w:rPr>
      </w:pPr>
      <w:r w:rsidRPr="00BB3531">
        <w:rPr>
          <w:sz w:val="20"/>
        </w:rPr>
        <w:t>whether the child may have fallen into a lower age group if it were not for being born prematurely.</w:t>
      </w:r>
    </w:p>
    <w:p w:rsidR="00C30B13" w:rsidRPr="00C30B13" w:rsidRDefault="00C30B13" w:rsidP="00C30B13">
      <w:pPr>
        <w:rPr>
          <w:rFonts w:cs="Arial"/>
          <w:sz w:val="20"/>
        </w:rPr>
      </w:pPr>
    </w:p>
    <w:p w:rsidR="00C30B13" w:rsidRPr="00C30B13" w:rsidRDefault="00C30B13" w:rsidP="00F00739">
      <w:pPr>
        <w:jc w:val="both"/>
        <w:rPr>
          <w:rFonts w:cs="Arial"/>
          <w:sz w:val="20"/>
        </w:rPr>
      </w:pPr>
      <w:r w:rsidRPr="00C30B13">
        <w:rPr>
          <w:rFonts w:cs="Arial"/>
          <w:sz w:val="20"/>
        </w:rPr>
        <w:t xml:space="preserve">We will advise parents who make a request that they should consider the implications of being taught out of the normal age group as any school the child later moves on to will not be obliged to continue to educate their child out of the normal age group. </w:t>
      </w:r>
    </w:p>
    <w:p w:rsidR="002C2AF2" w:rsidRPr="00BB3531" w:rsidRDefault="002C2AF2" w:rsidP="00AB6374">
      <w:pPr>
        <w:jc w:val="both"/>
        <w:rPr>
          <w:rFonts w:cs="Arial"/>
          <w:sz w:val="20"/>
        </w:rPr>
      </w:pPr>
    </w:p>
    <w:p w:rsidR="00BB3531" w:rsidRDefault="00BB3531" w:rsidP="00AB6374">
      <w:pPr>
        <w:jc w:val="both"/>
        <w:rPr>
          <w:rFonts w:cs="Arial"/>
          <w:sz w:val="20"/>
        </w:rPr>
      </w:pPr>
      <w:r w:rsidRPr="00BB3531">
        <w:rPr>
          <w:rFonts w:cs="Arial"/>
          <w:sz w:val="20"/>
        </w:rPr>
        <w:t>Where we do n</w:t>
      </w:r>
      <w:r>
        <w:rPr>
          <w:rFonts w:cs="Arial"/>
          <w:sz w:val="20"/>
        </w:rPr>
        <w:t>ot agree to early admission to R</w:t>
      </w:r>
      <w:r w:rsidRPr="00BB3531">
        <w:rPr>
          <w:rFonts w:cs="Arial"/>
          <w:sz w:val="20"/>
        </w:rPr>
        <w:t xml:space="preserve">eception – where </w:t>
      </w:r>
      <w:r>
        <w:rPr>
          <w:rFonts w:cs="Arial"/>
          <w:sz w:val="20"/>
        </w:rPr>
        <w:t>the child would not ha</w:t>
      </w:r>
      <w:r w:rsidRPr="00BB3531">
        <w:rPr>
          <w:rFonts w:cs="Arial"/>
          <w:sz w:val="20"/>
        </w:rPr>
        <w:t xml:space="preserve">ve reached the age of </w:t>
      </w:r>
      <w:r>
        <w:rPr>
          <w:rFonts w:cs="Arial"/>
          <w:sz w:val="20"/>
        </w:rPr>
        <w:t xml:space="preserve">4 by the beginning of September – it will be our view that this is not a suitable school for the child at that age. </w:t>
      </w:r>
      <w:r w:rsidRPr="00BB3531">
        <w:rPr>
          <w:rFonts w:cs="Arial"/>
          <w:sz w:val="20"/>
        </w:rPr>
        <w:t xml:space="preserve"> </w:t>
      </w:r>
      <w:r>
        <w:rPr>
          <w:rFonts w:cs="Arial"/>
          <w:sz w:val="20"/>
        </w:rPr>
        <w:t xml:space="preserve">Under these circumstances, </w:t>
      </w:r>
      <w:r w:rsidRPr="00BB3531">
        <w:rPr>
          <w:rFonts w:cs="Arial"/>
          <w:sz w:val="20"/>
        </w:rPr>
        <w:t>we will not accept an application for admission. There is no right of appeal against this decision.</w:t>
      </w:r>
    </w:p>
    <w:p w:rsidR="00542B5F" w:rsidRDefault="00542B5F" w:rsidP="00AB6374">
      <w:pPr>
        <w:jc w:val="both"/>
        <w:rPr>
          <w:rFonts w:cs="Arial"/>
          <w:sz w:val="20"/>
        </w:rPr>
      </w:pPr>
    </w:p>
    <w:p w:rsidR="00AB6374" w:rsidRPr="00C30B13" w:rsidRDefault="00AB6374" w:rsidP="00AB6374">
      <w:pPr>
        <w:jc w:val="both"/>
        <w:rPr>
          <w:rFonts w:cs="Arial"/>
          <w:b/>
          <w:bCs/>
          <w:sz w:val="20"/>
        </w:rPr>
      </w:pPr>
      <w:r w:rsidRPr="00F00739">
        <w:rPr>
          <w:rFonts w:cs="Arial"/>
          <w:b/>
          <w:bCs/>
          <w:szCs w:val="24"/>
        </w:rPr>
        <w:t xml:space="preserve">Exceptional </w:t>
      </w:r>
      <w:r w:rsidR="00A476A4" w:rsidRPr="00F00739">
        <w:rPr>
          <w:rFonts w:cs="Arial"/>
          <w:b/>
          <w:bCs/>
          <w:szCs w:val="24"/>
        </w:rPr>
        <w:t>n</w:t>
      </w:r>
      <w:r w:rsidRPr="00F00739">
        <w:rPr>
          <w:rFonts w:cs="Arial"/>
          <w:b/>
          <w:bCs/>
          <w:szCs w:val="24"/>
        </w:rPr>
        <w:t>eed</w:t>
      </w:r>
      <w:r w:rsidR="00A476A4" w:rsidRPr="00C30B13">
        <w:rPr>
          <w:rFonts w:cs="Arial"/>
          <w:b/>
          <w:bCs/>
          <w:sz w:val="20"/>
        </w:rPr>
        <w:t xml:space="preserve"> </w:t>
      </w:r>
      <w:r w:rsidR="00A476A4" w:rsidRPr="00F00739">
        <w:rPr>
          <w:rFonts w:cs="Arial"/>
          <w:b/>
          <w:bCs/>
          <w:szCs w:val="24"/>
        </w:rPr>
        <w:t>for admission</w:t>
      </w:r>
      <w:r w:rsidR="00771C3D" w:rsidRPr="00F00739">
        <w:rPr>
          <w:rFonts w:cs="Arial"/>
          <w:b/>
          <w:bCs/>
          <w:szCs w:val="24"/>
        </w:rPr>
        <w:t xml:space="preserve"> to our school</w:t>
      </w:r>
      <w:r w:rsidR="00F00739">
        <w:rPr>
          <w:rFonts w:cs="Arial"/>
          <w:b/>
          <w:bCs/>
          <w:sz w:val="20"/>
        </w:rPr>
        <w:t xml:space="preserve"> </w:t>
      </w:r>
      <w:r w:rsidR="00427CBE" w:rsidRPr="00C30B13">
        <w:rPr>
          <w:rFonts w:cs="Arial"/>
          <w:b/>
          <w:bCs/>
          <w:sz w:val="20"/>
        </w:rPr>
        <w:fldChar w:fldCharType="begin"/>
      </w:r>
      <w:r w:rsidR="00F00739" w:rsidRPr="00C30B13">
        <w:rPr>
          <w:rFonts w:cs="Arial"/>
          <w:sz w:val="20"/>
        </w:rPr>
        <w:instrText xml:space="preserve"> XE "</w:instrText>
      </w:r>
      <w:r w:rsidR="00F00739" w:rsidRPr="00C30B13">
        <w:rPr>
          <w:rFonts w:cs="Arial"/>
          <w:bCs/>
          <w:sz w:val="20"/>
        </w:rPr>
        <w:instrText>Exceptional social or medical need</w:instrText>
      </w:r>
      <w:r w:rsidR="00F00739" w:rsidRPr="00C30B13">
        <w:rPr>
          <w:rFonts w:cs="Arial"/>
          <w:sz w:val="20"/>
        </w:rPr>
        <w:instrText xml:space="preserve">" </w:instrText>
      </w:r>
      <w:r w:rsidR="00427CBE" w:rsidRPr="00C30B13">
        <w:rPr>
          <w:rFonts w:cs="Arial"/>
          <w:b/>
          <w:bCs/>
          <w:sz w:val="20"/>
        </w:rPr>
        <w:fldChar w:fldCharType="end"/>
      </w:r>
    </w:p>
    <w:p w:rsidR="00AB6374" w:rsidRDefault="00F00739" w:rsidP="00C30B13">
      <w:pPr>
        <w:jc w:val="both"/>
        <w:rPr>
          <w:rFonts w:cs="Arial"/>
          <w:sz w:val="20"/>
        </w:rPr>
      </w:pPr>
      <w:r>
        <w:rPr>
          <w:rFonts w:cs="Arial"/>
          <w:sz w:val="20"/>
        </w:rPr>
        <w:t>We give</w:t>
      </w:r>
      <w:r w:rsidR="00AB6374" w:rsidRPr="00C30B13">
        <w:rPr>
          <w:rFonts w:cs="Arial"/>
          <w:sz w:val="20"/>
        </w:rPr>
        <w:t xml:space="preser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r>
        <w:rPr>
          <w:rFonts w:cs="Arial"/>
          <w:sz w:val="20"/>
        </w:rPr>
        <w:t xml:space="preserve"> </w:t>
      </w:r>
      <w:r w:rsidR="00AB6374" w:rsidRPr="00C30B13">
        <w:rPr>
          <w:rFonts w:cs="Arial"/>
          <w:sz w:val="20"/>
        </w:rPr>
        <w:t>Exceptional need could include:</w:t>
      </w:r>
    </w:p>
    <w:p w:rsidR="00F236F3" w:rsidRPr="00C30B13" w:rsidRDefault="00F236F3" w:rsidP="00C30B13">
      <w:pPr>
        <w:jc w:val="both"/>
        <w:rPr>
          <w:rFonts w:cs="Arial"/>
          <w:sz w:val="20"/>
        </w:rPr>
      </w:pP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A serious medical condition, which can be supported by medical evidence;</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Significant caring responsibilities</w:t>
      </w:r>
      <w:r w:rsidR="00EF661A" w:rsidRPr="00C30B13">
        <w:rPr>
          <w:rFonts w:cs="Arial"/>
          <w:sz w:val="20"/>
        </w:rPr>
        <w:t>,</w:t>
      </w:r>
      <w:r w:rsidRPr="00C30B13">
        <w:rPr>
          <w:rFonts w:cs="Arial"/>
          <w:sz w:val="20"/>
        </w:rPr>
        <w:t xml:space="preserve"> which can be supported by a social care officer;</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Where one or both parents or the child has a disability that may make travel to another school more difficult</w:t>
      </w:r>
      <w:r w:rsidR="00EF661A" w:rsidRPr="00C30B13">
        <w:rPr>
          <w:rFonts w:cs="Arial"/>
          <w:sz w:val="20"/>
        </w:rPr>
        <w:t>, which can be supported by medical evidence</w:t>
      </w:r>
      <w:r w:rsidRPr="00C30B13">
        <w:rPr>
          <w:rFonts w:cs="Arial"/>
          <w:sz w:val="20"/>
        </w:rPr>
        <w:t>.</w:t>
      </w:r>
    </w:p>
    <w:p w:rsidR="008C5816" w:rsidRDefault="008C5816" w:rsidP="00AB6374">
      <w:pPr>
        <w:tabs>
          <w:tab w:val="left" w:pos="720"/>
        </w:tabs>
        <w:jc w:val="both"/>
        <w:rPr>
          <w:rFonts w:cs="Arial"/>
          <w:sz w:val="20"/>
        </w:rPr>
      </w:pPr>
    </w:p>
    <w:p w:rsidR="00AB6374" w:rsidRPr="00C30B13" w:rsidRDefault="008628F7" w:rsidP="00AB6374">
      <w:pPr>
        <w:tabs>
          <w:tab w:val="left" w:pos="720"/>
        </w:tabs>
        <w:jc w:val="both"/>
        <w:rPr>
          <w:rFonts w:cs="Arial"/>
          <w:sz w:val="20"/>
        </w:rPr>
      </w:pPr>
      <w:r>
        <w:rPr>
          <w:rFonts w:cs="Arial"/>
          <w:sz w:val="20"/>
        </w:rPr>
        <w:t xml:space="preserve">These examples aren’t </w:t>
      </w:r>
      <w:r w:rsidR="00AB6374" w:rsidRPr="00C30B13">
        <w:rPr>
          <w:rFonts w:cs="Arial"/>
          <w:sz w:val="20"/>
        </w:rPr>
        <w:t>meant to be exhaustive or exclusive. Neither should it be assumed that similar circumstances would impact on different children and families in the same way.</w:t>
      </w:r>
    </w:p>
    <w:p w:rsidR="00AB6374" w:rsidRPr="00C30B13" w:rsidRDefault="00AB6374" w:rsidP="00AB6374">
      <w:pPr>
        <w:tabs>
          <w:tab w:val="left" w:pos="720"/>
        </w:tabs>
        <w:jc w:val="both"/>
        <w:rPr>
          <w:rFonts w:cs="Arial"/>
          <w:sz w:val="20"/>
        </w:rPr>
      </w:pPr>
    </w:p>
    <w:p w:rsidR="00AB6374" w:rsidRPr="008628F7"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8628F7">
        <w:rPr>
          <w:rFonts w:cs="Arial"/>
          <w:sz w:val="20"/>
        </w:rPr>
        <w:t xml:space="preserve">if there are medical reasons that make it essential for </w:t>
      </w:r>
      <w:r w:rsidR="00EF661A" w:rsidRPr="008628F7">
        <w:rPr>
          <w:rFonts w:cs="Arial"/>
          <w:sz w:val="20"/>
        </w:rPr>
        <w:t>a</w:t>
      </w:r>
      <w:r w:rsidRPr="008628F7">
        <w:rPr>
          <w:rFonts w:cs="Arial"/>
          <w:sz w:val="20"/>
        </w:rPr>
        <w:t xml:space="preserve"> child to attend this school, </w:t>
      </w:r>
      <w:r w:rsidR="00EF661A" w:rsidRPr="008628F7">
        <w:rPr>
          <w:rFonts w:cs="Arial"/>
          <w:sz w:val="20"/>
        </w:rPr>
        <w:t>the parent</w:t>
      </w:r>
      <w:r w:rsidRPr="008628F7">
        <w:rPr>
          <w:rFonts w:cs="Arial"/>
          <w:sz w:val="20"/>
        </w:rPr>
        <w:t xml:space="preserve"> must provide supporting information from a doctor together with any other relevant </w:t>
      </w:r>
      <w:r w:rsidR="008628F7">
        <w:rPr>
          <w:rFonts w:cs="Arial"/>
          <w:sz w:val="20"/>
        </w:rPr>
        <w:t>information</w:t>
      </w:r>
      <w:r w:rsidR="008628F7" w:rsidRPr="008628F7">
        <w:rPr>
          <w:rFonts w:cs="Arial"/>
          <w:sz w:val="20"/>
        </w:rPr>
        <w:t>. T</w:t>
      </w:r>
      <w:r w:rsidRPr="008628F7">
        <w:rPr>
          <w:rFonts w:cs="Arial"/>
          <w:sz w:val="20"/>
        </w:rPr>
        <w:t xml:space="preserve">his must make a compelling case as to why </w:t>
      </w:r>
      <w:r w:rsidR="00EF661A" w:rsidRPr="008628F7">
        <w:rPr>
          <w:rFonts w:cs="Arial"/>
          <w:sz w:val="20"/>
        </w:rPr>
        <w:t>the</w:t>
      </w:r>
      <w:r w:rsidRPr="008628F7">
        <w:rPr>
          <w:rFonts w:cs="Arial"/>
          <w:sz w:val="20"/>
        </w:rPr>
        <w:t xml:space="preserve"> child's needs can only be met here</w:t>
      </w:r>
      <w:r w:rsidR="000141FF">
        <w:rPr>
          <w:rFonts w:cs="Arial"/>
          <w:sz w:val="20"/>
        </w:rPr>
        <w:t>;</w:t>
      </w:r>
      <w:r w:rsidRPr="008628F7">
        <w:rPr>
          <w:rFonts w:cs="Arial"/>
          <w:sz w:val="20"/>
        </w:rPr>
        <w:t> a medical condition in itself will not automatically</w:t>
      </w:r>
      <w:r w:rsidR="008628F7" w:rsidRPr="008628F7">
        <w:rPr>
          <w:rFonts w:cs="Arial"/>
          <w:sz w:val="20"/>
        </w:rPr>
        <w:t xml:space="preserve"> result in a place here.  It is</w:t>
      </w:r>
      <w:r w:rsidRPr="008628F7">
        <w:rPr>
          <w:rFonts w:cs="Arial"/>
          <w:sz w:val="20"/>
        </w:rPr>
        <w:t>n</w:t>
      </w:r>
      <w:r w:rsidR="008628F7" w:rsidRPr="008628F7">
        <w:rPr>
          <w:rFonts w:cs="Arial"/>
          <w:sz w:val="20"/>
        </w:rPr>
        <w:t>’</w:t>
      </w:r>
      <w:r w:rsidRPr="008628F7">
        <w:rPr>
          <w:rFonts w:cs="Arial"/>
          <w:sz w:val="20"/>
        </w:rPr>
        <w:t xml:space="preserve">t essential for the doctor to name our school but the evidence should explain exactly what the child's needs are and what specialist support and facilities </w:t>
      </w:r>
      <w:r w:rsidR="00EF661A" w:rsidRPr="008628F7">
        <w:rPr>
          <w:rFonts w:cs="Arial"/>
          <w:sz w:val="20"/>
        </w:rPr>
        <w:t>the</w:t>
      </w:r>
      <w:r w:rsidRPr="008628F7">
        <w:rPr>
          <w:rFonts w:cs="Arial"/>
          <w:sz w:val="20"/>
        </w:rPr>
        <w:t xml:space="preserve"> child requires.</w:t>
      </w:r>
    </w:p>
    <w:p w:rsidR="00AB6374" w:rsidRPr="008628F7"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bookmarkStart w:id="15" w:name="subtitle2"/>
      <w:bookmarkStart w:id="16" w:name="bodyText4"/>
      <w:bookmarkEnd w:id="15"/>
      <w:bookmarkEnd w:id="16"/>
      <w:r w:rsidRPr="008628F7">
        <w:rPr>
          <w:rFonts w:cs="Arial"/>
          <w:sz w:val="20"/>
        </w:rPr>
        <w:lastRenderedPageBreak/>
        <w:t xml:space="preserve">for </w:t>
      </w:r>
      <w:r w:rsidR="00FC13B9">
        <w:rPr>
          <w:rFonts w:cs="Arial"/>
          <w:sz w:val="20"/>
        </w:rPr>
        <w:t>social or educational</w:t>
      </w:r>
      <w:r w:rsidRPr="008628F7">
        <w:rPr>
          <w:rFonts w:cs="Arial"/>
          <w:sz w:val="20"/>
        </w:rPr>
        <w:t xml:space="preserve"> reasons, </w:t>
      </w:r>
      <w:r w:rsidR="00EF661A" w:rsidRPr="008628F7">
        <w:rPr>
          <w:rFonts w:cs="Arial"/>
          <w:sz w:val="20"/>
        </w:rPr>
        <w:t>parents</w:t>
      </w:r>
      <w:r w:rsidRPr="008628F7">
        <w:rPr>
          <w:rFonts w:cs="Arial"/>
          <w:sz w:val="20"/>
        </w:rPr>
        <w:t xml:space="preserve"> must provide independent evidence from a </w:t>
      </w:r>
      <w:r w:rsidR="008628F7" w:rsidRPr="008628F7">
        <w:rPr>
          <w:rFonts w:cs="Arial"/>
          <w:sz w:val="20"/>
        </w:rPr>
        <w:t xml:space="preserve">relevant </w:t>
      </w:r>
      <w:r w:rsidRPr="008628F7">
        <w:rPr>
          <w:rFonts w:cs="Arial"/>
          <w:sz w:val="20"/>
        </w:rPr>
        <w:t xml:space="preserve">professional supporting </w:t>
      </w:r>
      <w:r w:rsidR="00EF661A" w:rsidRPr="008628F7">
        <w:rPr>
          <w:rFonts w:cs="Arial"/>
          <w:sz w:val="20"/>
        </w:rPr>
        <w:t>the</w:t>
      </w:r>
      <w:r w:rsidRPr="008628F7">
        <w:rPr>
          <w:rFonts w:cs="Arial"/>
          <w:sz w:val="20"/>
        </w:rPr>
        <w:t xml:space="preserve"> family.</w:t>
      </w:r>
      <w:r w:rsidR="008628F7" w:rsidRPr="008628F7">
        <w:rPr>
          <w:rFonts w:cs="Arial"/>
          <w:sz w:val="20"/>
        </w:rPr>
        <w:t xml:space="preserve"> T</w:t>
      </w:r>
      <w:r w:rsidRPr="008628F7">
        <w:rPr>
          <w:rFonts w:cs="Arial"/>
          <w:sz w:val="20"/>
        </w:rPr>
        <w:t xml:space="preserve">he supporting evidence </w:t>
      </w:r>
      <w:r w:rsidR="00EF661A" w:rsidRPr="008628F7">
        <w:rPr>
          <w:rFonts w:cs="Arial"/>
          <w:sz w:val="20"/>
        </w:rPr>
        <w:t>must</w:t>
      </w:r>
      <w:r w:rsidRPr="008628F7">
        <w:rPr>
          <w:rFonts w:cs="Arial"/>
          <w:sz w:val="20"/>
        </w:rPr>
        <w:t xml:space="preserve"> to set out the particular reasons why this school is the most suitable and the difficulties that would be caused if the child had t</w:t>
      </w:r>
      <w:r w:rsidR="008628F7" w:rsidRPr="008628F7">
        <w:rPr>
          <w:rFonts w:cs="Arial"/>
          <w:sz w:val="20"/>
        </w:rPr>
        <w:t xml:space="preserve">o attend another school.  It isn’t </w:t>
      </w:r>
      <w:r w:rsidRPr="008628F7">
        <w:rPr>
          <w:rFonts w:cs="Arial"/>
          <w:sz w:val="20"/>
        </w:rPr>
        <w:t xml:space="preserve">essential for the professional supporting </w:t>
      </w:r>
      <w:r w:rsidR="00EF661A" w:rsidRPr="008628F7">
        <w:rPr>
          <w:rFonts w:cs="Arial"/>
          <w:sz w:val="20"/>
        </w:rPr>
        <w:t>the family to have in-</w:t>
      </w:r>
      <w:r w:rsidRPr="008628F7">
        <w:rPr>
          <w:rFonts w:cs="Arial"/>
          <w:sz w:val="20"/>
        </w:rPr>
        <w:t xml:space="preserve">depth knowledge of our school but the evidence must explain exactly what </w:t>
      </w:r>
      <w:r w:rsidR="00EF661A" w:rsidRPr="008628F7">
        <w:rPr>
          <w:rFonts w:cs="Arial"/>
          <w:sz w:val="20"/>
        </w:rPr>
        <w:t>the</w:t>
      </w:r>
      <w:r w:rsidRPr="008628F7">
        <w:rPr>
          <w:rFonts w:cs="Arial"/>
          <w:sz w:val="20"/>
        </w:rPr>
        <w:t xml:space="preserve"> needs</w:t>
      </w:r>
      <w:r w:rsidR="00EF661A" w:rsidRPr="008628F7">
        <w:rPr>
          <w:rFonts w:cs="Arial"/>
          <w:sz w:val="20"/>
        </w:rPr>
        <w:t xml:space="preserve"> are</w:t>
      </w:r>
      <w:r w:rsidRPr="008628F7">
        <w:rPr>
          <w:rFonts w:cs="Arial"/>
          <w:sz w:val="20"/>
        </w:rPr>
        <w:t xml:space="preserve"> and what specialist support and facilities </w:t>
      </w:r>
      <w:r w:rsidR="00EF661A" w:rsidRPr="008628F7">
        <w:rPr>
          <w:rFonts w:cs="Arial"/>
          <w:sz w:val="20"/>
        </w:rPr>
        <w:t>the</w:t>
      </w:r>
      <w:r w:rsidRPr="008628F7">
        <w:rPr>
          <w:rFonts w:cs="Arial"/>
          <w:sz w:val="20"/>
        </w:rPr>
        <w:t xml:space="preserve"> child requires. </w:t>
      </w:r>
    </w:p>
    <w:p w:rsidR="00AB6374" w:rsidRPr="00C30B13" w:rsidRDefault="00AB6374" w:rsidP="00AB6374">
      <w:pPr>
        <w:jc w:val="both"/>
        <w:rPr>
          <w:rFonts w:cs="Arial"/>
          <w:sz w:val="20"/>
        </w:rPr>
      </w:pPr>
    </w:p>
    <w:p w:rsidR="00AB6374" w:rsidRPr="00C30B13" w:rsidRDefault="00AB6374" w:rsidP="00AB6374">
      <w:pPr>
        <w:jc w:val="both"/>
        <w:rPr>
          <w:rFonts w:cs="Arial"/>
          <w:sz w:val="20"/>
        </w:rPr>
      </w:pPr>
      <w:r w:rsidRPr="00C30B13">
        <w:rPr>
          <w:rFonts w:cs="Arial"/>
          <w:sz w:val="20"/>
        </w:rPr>
        <w:t>Exceptional need for admission here will not be accepted on the grounds t</w:t>
      </w:r>
      <w:r w:rsidR="008628F7">
        <w:rPr>
          <w:rFonts w:cs="Arial"/>
          <w:sz w:val="20"/>
        </w:rPr>
        <w:t>hat: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a</w:t>
      </w:r>
      <w:r w:rsidR="00AB6374" w:rsidRPr="00C30B13">
        <w:rPr>
          <w:rFonts w:cs="Arial"/>
          <w:sz w:val="20"/>
        </w:rPr>
        <w:t xml:space="preserve"> child may be separated from a friendship group</w:t>
      </w:r>
      <w:r w:rsidR="008628F7">
        <w:rPr>
          <w:rFonts w:cs="Arial"/>
          <w:sz w:val="20"/>
        </w:rPr>
        <w:t>;</w:t>
      </w:r>
      <w:r w:rsidR="00AB6374" w:rsidRPr="00C30B13">
        <w:rPr>
          <w:rFonts w:cs="Arial"/>
          <w:sz w:val="20"/>
        </w:rPr>
        <w:t xml:space="preserve"> </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 xml:space="preserve">parents </w:t>
      </w:r>
      <w:r w:rsidR="00AB6374" w:rsidRPr="00C30B13">
        <w:rPr>
          <w:rFonts w:cs="Arial"/>
          <w:sz w:val="20"/>
        </w:rPr>
        <w:t xml:space="preserve">wish </w:t>
      </w:r>
      <w:r w:rsidRPr="00C30B13">
        <w:rPr>
          <w:rFonts w:cs="Arial"/>
          <w:sz w:val="20"/>
        </w:rPr>
        <w:t>to avoid a child</w:t>
      </w:r>
      <w:r w:rsidR="00AB6374" w:rsidRPr="00C30B13">
        <w:rPr>
          <w:rFonts w:cs="Arial"/>
          <w:sz w:val="20"/>
        </w:rPr>
        <w:t xml:space="preserve"> from the current or previous school</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child-</w:t>
      </w:r>
      <w:r w:rsidR="00AB6374" w:rsidRPr="00C30B13">
        <w:rPr>
          <w:rFonts w:cs="Arial"/>
          <w:sz w:val="20"/>
        </w:rPr>
        <w:t>care arrangements before or after school would have to be changed</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t</w:t>
      </w:r>
      <w:r w:rsidR="00AB6374" w:rsidRPr="00C30B13">
        <w:rPr>
          <w:rFonts w:cs="Arial"/>
          <w:sz w:val="20"/>
        </w:rPr>
        <w:t>ransport arrangements would have to be changed</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there is a</w:t>
      </w:r>
      <w:r w:rsidR="00AB6374" w:rsidRPr="00C30B13">
        <w:rPr>
          <w:rFonts w:cs="Arial"/>
          <w:sz w:val="20"/>
        </w:rPr>
        <w:t xml:space="preserve"> medical condition such as asthma that </w:t>
      </w:r>
      <w:r w:rsidRPr="00C30B13">
        <w:rPr>
          <w:rFonts w:cs="Arial"/>
          <w:sz w:val="20"/>
        </w:rPr>
        <w:t>doesn’t</w:t>
      </w:r>
      <w:r w:rsidR="00AB6374" w:rsidRPr="00C30B13">
        <w:rPr>
          <w:rFonts w:cs="Arial"/>
          <w:sz w:val="20"/>
        </w:rPr>
        <w:t xml:space="preserve"> require specialised treatment</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the</w:t>
      </w:r>
      <w:r w:rsidR="00AB6374" w:rsidRPr="00C30B13">
        <w:rPr>
          <w:rFonts w:cs="Arial"/>
          <w:sz w:val="20"/>
        </w:rPr>
        <w:t xml:space="preserve"> child has a particular interest or ability in a subject or activity</w:t>
      </w:r>
      <w:r w:rsidRPr="00C30B13">
        <w:rPr>
          <w:rFonts w:cs="Arial"/>
          <w:sz w:val="20"/>
        </w:rPr>
        <w:t>.</w:t>
      </w:r>
    </w:p>
    <w:p w:rsidR="00AB6374" w:rsidRPr="00C30B13" w:rsidRDefault="00AB6374" w:rsidP="00AB6374">
      <w:pPr>
        <w:tabs>
          <w:tab w:val="left" w:pos="720"/>
        </w:tabs>
        <w:jc w:val="both"/>
        <w:rPr>
          <w:rFonts w:cs="Arial"/>
          <w:sz w:val="20"/>
        </w:rPr>
      </w:pPr>
    </w:p>
    <w:p w:rsidR="00F00739" w:rsidRDefault="00AB6374" w:rsidP="00AB6374">
      <w:pPr>
        <w:jc w:val="both"/>
        <w:rPr>
          <w:rFonts w:cs="Arial"/>
          <w:sz w:val="20"/>
        </w:rPr>
      </w:pPr>
      <w:r w:rsidRPr="00C30B13">
        <w:rPr>
          <w:rFonts w:cs="Arial"/>
          <w:sz w:val="20"/>
        </w:rPr>
        <w:t>Evidence from a relevant professional, independent of the family will be required</w:t>
      </w:r>
      <w:r w:rsidR="00EF661A" w:rsidRPr="00C30B13">
        <w:rPr>
          <w:rFonts w:cs="Arial"/>
          <w:sz w:val="20"/>
        </w:rPr>
        <w:t xml:space="preserve"> in every case</w:t>
      </w:r>
      <w:r w:rsidR="008628F7">
        <w:rPr>
          <w:rFonts w:cs="Arial"/>
          <w:sz w:val="20"/>
        </w:rPr>
        <w:t xml:space="preserve"> and should be made available in time for us to rank the application using the school’s oversubscription criteria.</w:t>
      </w:r>
      <w:r w:rsidRPr="00C30B13">
        <w:rPr>
          <w:rFonts w:cs="Arial"/>
          <w:sz w:val="20"/>
        </w:rPr>
        <w:t xml:space="preserve"> </w:t>
      </w:r>
      <w:r w:rsidR="00F00739">
        <w:rPr>
          <w:rFonts w:cs="Arial"/>
          <w:sz w:val="20"/>
        </w:rPr>
        <w:t>This should</w:t>
      </w:r>
      <w:r w:rsidRPr="00C30B13">
        <w:rPr>
          <w:rFonts w:cs="Arial"/>
          <w:sz w:val="20"/>
        </w:rPr>
        <w:t xml:space="preserve"> provide a reasoned and unequivocal opinion establishing why the child would suffer a significant detriment by not being admitted to this school. Evidence should be from a GP, consultant or other health care worker or social care officer working with the child. Without satisfactory supporting evidence, we will not prioritise an application as</w:t>
      </w:r>
      <w:r w:rsidR="00F00739">
        <w:rPr>
          <w:rFonts w:cs="Arial"/>
          <w:sz w:val="20"/>
        </w:rPr>
        <w:t xml:space="preserve"> demonstrating exceptional need</w:t>
      </w:r>
      <w:r w:rsidRPr="00C30B13">
        <w:rPr>
          <w:rFonts w:cs="Arial"/>
          <w:sz w:val="20"/>
        </w:rPr>
        <w:t>.</w:t>
      </w:r>
      <w:r w:rsidR="000141FF">
        <w:rPr>
          <w:rFonts w:cs="Arial"/>
          <w:sz w:val="20"/>
        </w:rPr>
        <w:t xml:space="preserve"> W</w:t>
      </w:r>
      <w:r w:rsidR="000141FF" w:rsidRPr="008628F7">
        <w:rPr>
          <w:rFonts w:cs="Arial"/>
          <w:sz w:val="20"/>
        </w:rPr>
        <w:t>e may seek our own advice to establish whether we are the only school that could meet a child’s needs</w:t>
      </w:r>
      <w:r w:rsidR="000141FF">
        <w:rPr>
          <w:rFonts w:cs="Arial"/>
          <w:sz w:val="20"/>
        </w:rPr>
        <w:t>.</w:t>
      </w:r>
    </w:p>
    <w:p w:rsidR="00AB6374" w:rsidRPr="00C30B13" w:rsidRDefault="00AB6374" w:rsidP="00AB6374">
      <w:pPr>
        <w:jc w:val="both"/>
        <w:rPr>
          <w:rFonts w:cs="Arial"/>
          <w:sz w:val="20"/>
        </w:rPr>
      </w:pPr>
      <w:r w:rsidRPr="00C30B13">
        <w:rPr>
          <w:rFonts w:cs="Arial"/>
          <w:sz w:val="20"/>
        </w:rPr>
        <w:t xml:space="preserve"> </w:t>
      </w:r>
    </w:p>
    <w:p w:rsidR="00AB6374" w:rsidRDefault="00AB6374" w:rsidP="00AB6374">
      <w:pPr>
        <w:jc w:val="both"/>
        <w:rPr>
          <w:rFonts w:cs="Arial"/>
          <w:sz w:val="20"/>
        </w:rPr>
      </w:pPr>
      <w:r w:rsidRPr="00C30B13">
        <w:rPr>
          <w:rFonts w:cs="Arial"/>
          <w:sz w:val="20"/>
        </w:rPr>
        <w:t xml:space="preserve">Parents can indicate on Devon’s common application forms that they believe there is an exceptional need for admission here. </w:t>
      </w:r>
      <w:r w:rsidR="00F00739">
        <w:rPr>
          <w:rFonts w:cs="Arial"/>
          <w:sz w:val="20"/>
        </w:rPr>
        <w:t>It is not expected that a parent to seek this priority at a school that was not named as the first preference.</w:t>
      </w:r>
      <w:r w:rsidR="00F00739" w:rsidRPr="00C30B13">
        <w:rPr>
          <w:rFonts w:cs="Arial"/>
          <w:sz w:val="20"/>
        </w:rPr>
        <w:t xml:space="preserve"> </w:t>
      </w:r>
      <w:r w:rsidRPr="00C30B13">
        <w:rPr>
          <w:rFonts w:cs="Arial"/>
          <w:sz w:val="20"/>
        </w:rPr>
        <w:t>The onus is on parents to submit their supporting evidence and to provide further evidence if requested to do so. Parents who apply using a common application form from another LA without a tick box for exceptional need should put a note in the reasons for their preference that they are requesting exceptional need priority and will be providing the required supporting evidence.</w:t>
      </w:r>
    </w:p>
    <w:p w:rsidR="00F00739" w:rsidRPr="00C30B13" w:rsidRDefault="00F00739" w:rsidP="00AB6374">
      <w:pPr>
        <w:jc w:val="both"/>
        <w:rPr>
          <w:rFonts w:cs="Arial"/>
          <w:sz w:val="20"/>
        </w:rPr>
      </w:pPr>
    </w:p>
    <w:p w:rsidR="00AB6374" w:rsidRPr="00C30B13" w:rsidRDefault="00AB6374" w:rsidP="00AB6374">
      <w:pPr>
        <w:jc w:val="both"/>
        <w:rPr>
          <w:rFonts w:cs="Arial"/>
          <w:sz w:val="20"/>
        </w:rPr>
      </w:pPr>
      <w:r w:rsidRPr="00C30B13">
        <w:rPr>
          <w:rFonts w:cs="Arial"/>
          <w:sz w:val="20"/>
        </w:rPr>
        <w:t>If we accept that</w:t>
      </w:r>
      <w:r w:rsidRPr="00C30B13">
        <w:rPr>
          <w:rFonts w:cs="Arial"/>
          <w:sz w:val="20"/>
          <w:shd w:val="clear" w:color="auto" w:fill="FFFFFF"/>
        </w:rPr>
        <w:t xml:space="preserve"> </w:t>
      </w:r>
      <w:r w:rsidRPr="00C30B13">
        <w:rPr>
          <w:rFonts w:cs="Arial"/>
          <w:sz w:val="20"/>
        </w:rPr>
        <w:t xml:space="preserve">exceptional need </w:t>
      </w:r>
      <w:r w:rsidRPr="00C30B13">
        <w:rPr>
          <w:rFonts w:cs="Arial"/>
          <w:sz w:val="20"/>
          <w:shd w:val="clear" w:color="auto" w:fill="FFFFFF"/>
        </w:rPr>
        <w:t xml:space="preserve">has been demonstrated, </w:t>
      </w:r>
      <w:r w:rsidR="00EF661A" w:rsidRPr="00C30B13">
        <w:rPr>
          <w:rFonts w:cs="Arial"/>
          <w:sz w:val="20"/>
          <w:shd w:val="clear" w:color="auto" w:fill="FFFFFF"/>
        </w:rPr>
        <w:t>the application will be prioritised</w:t>
      </w:r>
      <w:r w:rsidRPr="00C30B13">
        <w:rPr>
          <w:rFonts w:cs="Arial"/>
          <w:sz w:val="20"/>
          <w:shd w:val="clear" w:color="auto" w:fill="FFFFFF"/>
        </w:rPr>
        <w:t xml:space="preserve"> </w:t>
      </w:r>
      <w:r w:rsidR="00EF661A" w:rsidRPr="00C30B13">
        <w:rPr>
          <w:rFonts w:cs="Arial"/>
          <w:sz w:val="20"/>
          <w:shd w:val="clear" w:color="auto" w:fill="FFFFFF"/>
        </w:rPr>
        <w:t>under our</w:t>
      </w:r>
      <w:r w:rsidRPr="00C30B13">
        <w:rPr>
          <w:rFonts w:cs="Arial"/>
          <w:sz w:val="20"/>
          <w:shd w:val="clear" w:color="auto" w:fill="FFFFFF"/>
        </w:rPr>
        <w:t xml:space="preserve"> oversubscription criterion 2</w:t>
      </w:r>
      <w:r w:rsidRPr="00C30B13">
        <w:rPr>
          <w:rFonts w:cs="Arial"/>
          <w:sz w:val="20"/>
        </w:rPr>
        <w:t xml:space="preserve">. </w:t>
      </w:r>
      <w:r w:rsidR="00F00739">
        <w:rPr>
          <w:rFonts w:cs="Arial"/>
          <w:sz w:val="20"/>
        </w:rPr>
        <w:t xml:space="preserve">This doesn’t guarantee that a place </w:t>
      </w:r>
      <w:r w:rsidR="000141FF">
        <w:rPr>
          <w:rFonts w:cs="Arial"/>
          <w:sz w:val="20"/>
        </w:rPr>
        <w:t>will be</w:t>
      </w:r>
      <w:r w:rsidR="00F00739">
        <w:rPr>
          <w:rFonts w:cs="Arial"/>
          <w:sz w:val="20"/>
        </w:rPr>
        <w:t xml:space="preserve"> available. </w:t>
      </w:r>
      <w:r w:rsidRPr="00C30B13">
        <w:rPr>
          <w:rFonts w:cs="Arial"/>
          <w:sz w:val="20"/>
        </w:rPr>
        <w:t xml:space="preserve">Where we </w:t>
      </w:r>
      <w:r w:rsidR="00EF661A" w:rsidRPr="00C30B13">
        <w:rPr>
          <w:rFonts w:cs="Arial"/>
          <w:sz w:val="20"/>
        </w:rPr>
        <w:t>don’t</w:t>
      </w:r>
      <w:r w:rsidRPr="00C30B13">
        <w:rPr>
          <w:rFonts w:cs="Arial"/>
          <w:sz w:val="20"/>
        </w:rPr>
        <w:t xml:space="preserve"> agree that the need is exceptional, the application will be prioritised according to other oversubscription criteria.</w:t>
      </w:r>
    </w:p>
    <w:p w:rsidR="00C579D7" w:rsidRPr="00C30B13" w:rsidRDefault="00C579D7" w:rsidP="00C579D7">
      <w:pPr>
        <w:tabs>
          <w:tab w:val="left" w:pos="3435"/>
        </w:tabs>
        <w:jc w:val="both"/>
        <w:rPr>
          <w:rFonts w:cs="Arial"/>
          <w:sz w:val="20"/>
        </w:rPr>
      </w:pPr>
    </w:p>
    <w:p w:rsidR="00C579D7" w:rsidRPr="002E77E9" w:rsidRDefault="00C579D7" w:rsidP="00C579D7">
      <w:pPr>
        <w:jc w:val="both"/>
        <w:rPr>
          <w:rFonts w:cs="Arial"/>
          <w:b/>
          <w:bCs/>
          <w:szCs w:val="24"/>
        </w:rPr>
      </w:pPr>
      <w:r w:rsidRPr="002E77E9">
        <w:rPr>
          <w:rFonts w:cs="Arial"/>
          <w:b/>
          <w:bCs/>
          <w:szCs w:val="24"/>
        </w:rPr>
        <w:t xml:space="preserve">Admission </w:t>
      </w:r>
      <w:bookmarkStart w:id="17" w:name="appeals"/>
      <w:r w:rsidRPr="002E77E9">
        <w:rPr>
          <w:rFonts w:cs="Arial"/>
          <w:b/>
          <w:bCs/>
          <w:szCs w:val="24"/>
        </w:rPr>
        <w:t>Appeals</w:t>
      </w:r>
      <w:bookmarkEnd w:id="17"/>
      <w:r w:rsidR="002E77E9" w:rsidRPr="002E77E9">
        <w:rPr>
          <w:rFonts w:cs="Arial"/>
          <w:b/>
          <w:bCs/>
          <w:szCs w:val="24"/>
        </w:rPr>
        <w:t xml:space="preserve"> </w:t>
      </w:r>
      <w:r w:rsidR="00427CBE" w:rsidRPr="002E77E9">
        <w:rPr>
          <w:rFonts w:cs="Arial"/>
          <w:b/>
          <w:bCs/>
          <w:sz w:val="20"/>
        </w:rPr>
        <w:fldChar w:fldCharType="begin"/>
      </w:r>
      <w:r w:rsidRPr="002E77E9">
        <w:rPr>
          <w:rFonts w:cs="Arial"/>
          <w:sz w:val="20"/>
        </w:rPr>
        <w:instrText xml:space="preserve"> XE "</w:instrText>
      </w:r>
      <w:r w:rsidRPr="002E77E9">
        <w:rPr>
          <w:rFonts w:cs="Arial"/>
          <w:bCs/>
          <w:sz w:val="20"/>
        </w:rPr>
        <w:instrText>Appeals</w:instrText>
      </w:r>
      <w:r w:rsidRPr="002E77E9">
        <w:rPr>
          <w:rFonts w:cs="Arial"/>
          <w:sz w:val="20"/>
        </w:rPr>
        <w:instrText xml:space="preserve">" </w:instrText>
      </w:r>
      <w:r w:rsidR="00427CBE" w:rsidRPr="002E77E9">
        <w:rPr>
          <w:rFonts w:cs="Arial"/>
          <w:b/>
          <w:bCs/>
          <w:sz w:val="20"/>
        </w:rPr>
        <w:fldChar w:fldCharType="end"/>
      </w:r>
    </w:p>
    <w:p w:rsidR="00C579D7" w:rsidRDefault="00F00739" w:rsidP="00C579D7">
      <w:pPr>
        <w:jc w:val="both"/>
        <w:rPr>
          <w:rFonts w:cs="Arial"/>
          <w:sz w:val="20"/>
        </w:rPr>
      </w:pPr>
      <w:r>
        <w:rPr>
          <w:rFonts w:cs="Arial"/>
          <w:sz w:val="20"/>
        </w:rPr>
        <w:t>We will refuse admission when we believe that the Year Group is full and we are unable to meet the child’s needs without causing prejudice to efficient education or the efficient use of resources.</w:t>
      </w:r>
      <w:r w:rsidR="002E77E9">
        <w:rPr>
          <w:rFonts w:cs="Arial"/>
          <w:sz w:val="20"/>
        </w:rPr>
        <w:t xml:space="preserve"> Whenever an application is refused, there will be a formal decision letter which will give a reason for refusal and advice about the parent’s right of appeal to an Appeals Panel that is independent of this school. </w:t>
      </w:r>
    </w:p>
    <w:p w:rsidR="00613369" w:rsidRDefault="00613369" w:rsidP="00C579D7">
      <w:pPr>
        <w:jc w:val="both"/>
        <w:rPr>
          <w:rFonts w:cs="Arial"/>
          <w:sz w:val="20"/>
        </w:rPr>
      </w:pPr>
    </w:p>
    <w:p w:rsidR="007924D9" w:rsidRPr="007924D9" w:rsidRDefault="007924D9" w:rsidP="007924D9">
      <w:pPr>
        <w:jc w:val="both"/>
        <w:rPr>
          <w:rFonts w:cs="Arial"/>
          <w:b/>
          <w:bCs/>
          <w:sz w:val="20"/>
        </w:rPr>
      </w:pPr>
      <w:bookmarkStart w:id="18" w:name="policyversion"/>
      <w:r w:rsidRPr="007924D9">
        <w:rPr>
          <w:rFonts w:cs="Arial"/>
          <w:b/>
          <w:bCs/>
          <w:szCs w:val="24"/>
        </w:rPr>
        <w:t>Policy version</w:t>
      </w:r>
      <w:r w:rsidRPr="007924D9">
        <w:rPr>
          <w:rFonts w:cs="Arial"/>
          <w:b/>
          <w:bCs/>
          <w:sz w:val="20"/>
        </w:rPr>
        <w:t xml:space="preserve"> </w:t>
      </w:r>
      <w:bookmarkEnd w:id="18"/>
      <w:r w:rsidR="00427CBE" w:rsidRPr="00C30B13">
        <w:rPr>
          <w:rFonts w:cs="Arial"/>
          <w:sz w:val="20"/>
          <w:lang w:val="fr-FR"/>
        </w:rPr>
        <w:fldChar w:fldCharType="begin"/>
      </w:r>
      <w:r w:rsidRPr="007924D9">
        <w:rPr>
          <w:rFonts w:cs="Arial"/>
          <w:sz w:val="20"/>
        </w:rPr>
        <w:instrText>xe "Policy version"</w:instrText>
      </w:r>
      <w:r w:rsidR="00427CBE" w:rsidRPr="00C30B13">
        <w:rPr>
          <w:rFonts w:cs="Arial"/>
          <w:sz w:val="20"/>
          <w:lang w:val="fr-FR"/>
        </w:rPr>
        <w:fldChar w:fldCharType="end"/>
      </w:r>
    </w:p>
    <w:p w:rsidR="007924D9" w:rsidRPr="00C30B13" w:rsidRDefault="007924D9" w:rsidP="007924D9">
      <w:pPr>
        <w:jc w:val="both"/>
        <w:rPr>
          <w:rFonts w:cs="Arial"/>
          <w:sz w:val="20"/>
        </w:rPr>
      </w:pPr>
      <w:r w:rsidRPr="00C30B13">
        <w:rPr>
          <w:rFonts w:cs="Arial"/>
          <w:sz w:val="20"/>
        </w:rPr>
        <w:t xml:space="preserve">This policy was determined by the admissions authority </w:t>
      </w:r>
      <w:r w:rsidRPr="007924D9">
        <w:rPr>
          <w:rFonts w:cs="Arial"/>
          <w:sz w:val="20"/>
        </w:rPr>
        <w:t xml:space="preserve">in February </w:t>
      </w:r>
      <w:r>
        <w:rPr>
          <w:rFonts w:cs="Arial"/>
          <w:sz w:val="20"/>
        </w:rPr>
        <w:t>2017</w:t>
      </w:r>
      <w:r w:rsidRPr="00C30B13">
        <w:rPr>
          <w:rFonts w:cs="Arial"/>
          <w:sz w:val="20"/>
        </w:rPr>
        <w:t xml:space="preserve"> following a public consultation between 1 </w:t>
      </w:r>
      <w:r>
        <w:rPr>
          <w:rFonts w:cs="Arial"/>
          <w:sz w:val="20"/>
        </w:rPr>
        <w:t>November</w:t>
      </w:r>
      <w:r w:rsidRPr="00C30B13">
        <w:rPr>
          <w:rFonts w:cs="Arial"/>
          <w:sz w:val="20"/>
        </w:rPr>
        <w:t xml:space="preserve"> </w:t>
      </w:r>
      <w:r>
        <w:rPr>
          <w:rFonts w:cs="Arial"/>
          <w:sz w:val="20"/>
        </w:rPr>
        <w:t>2016</w:t>
      </w:r>
      <w:r w:rsidRPr="00C30B13">
        <w:rPr>
          <w:rFonts w:cs="Arial"/>
          <w:sz w:val="20"/>
        </w:rPr>
        <w:t xml:space="preserve"> and </w:t>
      </w:r>
      <w:r>
        <w:rPr>
          <w:rFonts w:cs="Arial"/>
          <w:sz w:val="20"/>
        </w:rPr>
        <w:t>6</w:t>
      </w:r>
      <w:r w:rsidRPr="00C30B13">
        <w:rPr>
          <w:rFonts w:cs="Arial"/>
          <w:sz w:val="20"/>
        </w:rPr>
        <w:t xml:space="preserve"> January 201</w:t>
      </w:r>
      <w:r w:rsidR="000A29CA">
        <w:rPr>
          <w:rFonts w:cs="Arial"/>
          <w:sz w:val="20"/>
        </w:rPr>
        <w:t>7</w:t>
      </w:r>
      <w:r w:rsidRPr="00C30B13">
        <w:rPr>
          <w:rFonts w:cs="Arial"/>
          <w:sz w:val="20"/>
        </w:rPr>
        <w:t xml:space="preserve">. It will be reviewed and determined annually. </w:t>
      </w:r>
      <w:r>
        <w:rPr>
          <w:rFonts w:cs="Arial"/>
          <w:sz w:val="20"/>
        </w:rPr>
        <w:t xml:space="preserve">Once </w:t>
      </w:r>
      <w:r w:rsidR="00A71C38">
        <w:rPr>
          <w:rFonts w:cs="Arial"/>
          <w:sz w:val="20"/>
        </w:rPr>
        <w:t>this</w:t>
      </w:r>
      <w:r>
        <w:rPr>
          <w:rFonts w:cs="Arial"/>
          <w:sz w:val="20"/>
        </w:rPr>
        <w:t xml:space="preserve"> policy is determined, it will be </w:t>
      </w:r>
      <w:r w:rsidR="00A71C38">
        <w:rPr>
          <w:rFonts w:cs="Arial"/>
          <w:sz w:val="20"/>
        </w:rPr>
        <w:t>published on our website. Objections to it can be submitted to the Office of the Schools’ Adjudicator until 15 May 2017.</w:t>
      </w:r>
    </w:p>
    <w:p w:rsidR="007924D9" w:rsidRPr="00C30B13" w:rsidRDefault="007924D9" w:rsidP="00C579D7">
      <w:pPr>
        <w:jc w:val="both"/>
        <w:rPr>
          <w:rFonts w:cs="Arial"/>
          <w:sz w:val="20"/>
        </w:rPr>
      </w:pPr>
    </w:p>
    <w:p w:rsidR="008C5816" w:rsidRDefault="008C5816">
      <w:pPr>
        <w:widowControl/>
        <w:overflowPunct/>
        <w:autoSpaceDE/>
        <w:autoSpaceDN/>
        <w:adjustRightInd/>
        <w:textAlignment w:val="auto"/>
        <w:rPr>
          <w:rFonts w:cs="Arial"/>
          <w:b/>
          <w:bCs/>
          <w:szCs w:val="24"/>
        </w:rPr>
      </w:pPr>
      <w:bookmarkStart w:id="19" w:name="Definitions"/>
      <w:r>
        <w:rPr>
          <w:rFonts w:cs="Arial"/>
          <w:b/>
          <w:bCs/>
          <w:szCs w:val="24"/>
        </w:rPr>
        <w:br w:type="page"/>
      </w:r>
    </w:p>
    <w:p w:rsidR="00280565" w:rsidRPr="00C30B13" w:rsidRDefault="00280565" w:rsidP="00280565">
      <w:pPr>
        <w:tabs>
          <w:tab w:val="left" w:pos="3660"/>
        </w:tabs>
        <w:rPr>
          <w:rFonts w:cs="Arial"/>
          <w:b/>
          <w:bCs/>
          <w:sz w:val="20"/>
        </w:rPr>
      </w:pPr>
      <w:r w:rsidRPr="00280565">
        <w:rPr>
          <w:rFonts w:cs="Arial"/>
          <w:b/>
          <w:bCs/>
          <w:szCs w:val="24"/>
        </w:rPr>
        <w:lastRenderedPageBreak/>
        <w:t>Contacts</w:t>
      </w:r>
      <w:r>
        <w:rPr>
          <w:rFonts w:cs="Arial"/>
          <w:b/>
          <w:bCs/>
          <w:szCs w:val="24"/>
        </w:rPr>
        <w:t xml:space="preserve"> </w:t>
      </w:r>
      <w:r w:rsidRPr="00280565">
        <w:rPr>
          <w:rFonts w:cs="Arial"/>
          <w:b/>
          <w:bCs/>
          <w:szCs w:val="24"/>
        </w:rPr>
        <w:t>for Further Information</w:t>
      </w:r>
      <w:r>
        <w:rPr>
          <w:rFonts w:cs="Arial"/>
          <w:b/>
          <w:bCs/>
          <w:sz w:val="20"/>
        </w:rPr>
        <w:t xml:space="preserve"> </w:t>
      </w:r>
      <w:r w:rsidR="00427CBE" w:rsidRPr="00C30B13">
        <w:rPr>
          <w:rFonts w:cs="Arial"/>
          <w:bCs/>
          <w:sz w:val="20"/>
        </w:rPr>
        <w:fldChar w:fldCharType="begin"/>
      </w:r>
      <w:r w:rsidRPr="00C30B13">
        <w:rPr>
          <w:rFonts w:cs="Arial"/>
          <w:bCs/>
          <w:sz w:val="20"/>
        </w:rPr>
        <w:instrText xml:space="preserve"> XE "Contact details" </w:instrText>
      </w:r>
      <w:r w:rsidR="00427CBE" w:rsidRPr="00C30B13">
        <w:rPr>
          <w:rFonts w:cs="Arial"/>
          <w:bCs/>
          <w:sz w:val="20"/>
        </w:rPr>
        <w:fldChar w:fldCharType="end"/>
      </w:r>
    </w:p>
    <w:p w:rsidR="00CC0E45" w:rsidRDefault="00CC0E45" w:rsidP="00280565">
      <w:pPr>
        <w:jc w:val="both"/>
        <w:rPr>
          <w:rFonts w:cs="Arial"/>
          <w:b/>
          <w:sz w:val="20"/>
        </w:rPr>
      </w:pPr>
    </w:p>
    <w:p w:rsidR="00280565" w:rsidRPr="00281A23" w:rsidRDefault="006835CE" w:rsidP="00280565">
      <w:pPr>
        <w:jc w:val="both"/>
        <w:rPr>
          <w:rFonts w:cs="Arial"/>
          <w:sz w:val="20"/>
        </w:rPr>
      </w:pPr>
      <w:r w:rsidRPr="00281A23">
        <w:rPr>
          <w:rFonts w:cs="Arial"/>
          <w:b/>
          <w:sz w:val="20"/>
        </w:rPr>
        <w:t xml:space="preserve">Devon </w:t>
      </w:r>
      <w:r w:rsidR="00280565" w:rsidRPr="00281A23">
        <w:rPr>
          <w:rFonts w:cs="Arial"/>
          <w:b/>
          <w:sz w:val="20"/>
        </w:rPr>
        <w:t>School Admissions Service</w:t>
      </w:r>
      <w:r w:rsidR="00280565" w:rsidRPr="00281A23">
        <w:rPr>
          <w:rFonts w:cs="Arial"/>
          <w:sz w:val="20"/>
        </w:rPr>
        <w:t xml:space="preserve"> </w:t>
      </w:r>
    </w:p>
    <w:p w:rsidR="00280565" w:rsidRPr="00C30B13" w:rsidRDefault="00427CBE" w:rsidP="000A29CA">
      <w:pPr>
        <w:ind w:firstLine="720"/>
        <w:jc w:val="both"/>
        <w:rPr>
          <w:rStyle w:val="Hyperlink"/>
          <w:rFonts w:cs="Arial"/>
          <w:sz w:val="20"/>
        </w:rPr>
      </w:pPr>
      <w:hyperlink r:id="rId17" w:history="1">
        <w:r w:rsidR="00280565" w:rsidRPr="00281A23">
          <w:rPr>
            <w:rStyle w:val="Hyperlink"/>
            <w:rFonts w:cs="Arial"/>
            <w:sz w:val="20"/>
          </w:rPr>
          <w:t>primaryschooladmissions@devon.gov.uk</w:t>
        </w:r>
      </w:hyperlink>
      <w:r w:rsidR="00280565" w:rsidRPr="00C30B13">
        <w:rPr>
          <w:rStyle w:val="Hyperlink"/>
          <w:rFonts w:cs="Arial"/>
          <w:sz w:val="20"/>
        </w:rPr>
        <w:t xml:space="preserve"> </w:t>
      </w:r>
      <w:r w:rsidR="00280565" w:rsidRPr="00C30B13">
        <w:rPr>
          <w:rFonts w:cs="Arial"/>
          <w:sz w:val="20"/>
        </w:rPr>
        <w:t xml:space="preserve">or </w:t>
      </w:r>
      <w:hyperlink r:id="rId18" w:history="1">
        <w:r w:rsidR="00280565" w:rsidRPr="00C30B13">
          <w:rPr>
            <w:rStyle w:val="Hyperlink"/>
            <w:rFonts w:cs="Arial"/>
            <w:sz w:val="20"/>
          </w:rPr>
          <w:t>admissions@devon.gov.uk</w:t>
        </w:r>
      </w:hyperlink>
      <w:r w:rsidR="00280565" w:rsidRPr="00C30B13">
        <w:rPr>
          <w:rFonts w:cs="Arial"/>
          <w:sz w:val="20"/>
        </w:rPr>
        <w:t xml:space="preserve"> </w:t>
      </w:r>
      <w:r w:rsidR="00280565" w:rsidRPr="00C30B13">
        <w:rPr>
          <w:rStyle w:val="Hyperlink"/>
          <w:rFonts w:cs="Arial"/>
          <w:sz w:val="20"/>
        </w:rPr>
        <w:t xml:space="preserve"> </w:t>
      </w:r>
    </w:p>
    <w:p w:rsidR="008B61B1" w:rsidRPr="00202DD2" w:rsidRDefault="00280565" w:rsidP="000A29CA">
      <w:pPr>
        <w:ind w:firstLine="720"/>
        <w:jc w:val="both"/>
        <w:rPr>
          <w:rStyle w:val="Hyperlink"/>
        </w:rPr>
      </w:pPr>
      <w:r w:rsidRPr="00C30B13">
        <w:rPr>
          <w:rFonts w:cs="Arial"/>
          <w:sz w:val="20"/>
        </w:rPr>
        <w:t xml:space="preserve">Telephone contact through </w:t>
      </w:r>
      <w:r w:rsidRPr="00C30B13">
        <w:rPr>
          <w:rFonts w:cs="Arial"/>
          <w:i/>
          <w:sz w:val="20"/>
        </w:rPr>
        <w:t>My Devon</w:t>
      </w:r>
      <w:r w:rsidRPr="00C30B13">
        <w:rPr>
          <w:rFonts w:cs="Arial"/>
          <w:sz w:val="20"/>
        </w:rPr>
        <w:t xml:space="preserve"> on 0345 155 1019</w:t>
      </w:r>
      <w:r w:rsidR="008B61B1">
        <w:rPr>
          <w:rFonts w:cs="Arial"/>
          <w:sz w:val="20"/>
        </w:rPr>
        <w:t xml:space="preserve"> </w:t>
      </w:r>
      <w:hyperlink r:id="rId19" w:history="1">
        <w:r w:rsidR="008B61B1" w:rsidRPr="00202DD2">
          <w:rPr>
            <w:rStyle w:val="Hyperlink"/>
            <w:rFonts w:cs="Arial"/>
            <w:sz w:val="20"/>
          </w:rPr>
          <w:t>admissions@devon.gov.uk</w:t>
        </w:r>
      </w:hyperlink>
    </w:p>
    <w:p w:rsidR="008C5816" w:rsidRDefault="008C5816" w:rsidP="00280565">
      <w:pPr>
        <w:jc w:val="both"/>
        <w:rPr>
          <w:rFonts w:cs="Arial"/>
          <w:b/>
          <w:bCs/>
          <w:sz w:val="20"/>
        </w:rPr>
      </w:pPr>
    </w:p>
    <w:p w:rsidR="00280565" w:rsidRPr="00C30B13" w:rsidRDefault="00280565" w:rsidP="00280565">
      <w:pPr>
        <w:jc w:val="both"/>
        <w:rPr>
          <w:rFonts w:cs="Arial"/>
          <w:b/>
          <w:bCs/>
          <w:sz w:val="20"/>
        </w:rPr>
      </w:pPr>
      <w:r w:rsidRPr="00C30B13">
        <w:rPr>
          <w:rFonts w:cs="Arial"/>
          <w:b/>
          <w:bCs/>
          <w:sz w:val="20"/>
        </w:rPr>
        <w:t>Devon County Council policies</w:t>
      </w:r>
      <w:r w:rsidR="006835CE">
        <w:rPr>
          <w:rFonts w:cs="Arial"/>
          <w:b/>
          <w:bCs/>
          <w:sz w:val="20"/>
        </w:rPr>
        <w:t xml:space="preserve">, </w:t>
      </w:r>
      <w:r w:rsidR="006835CE" w:rsidRPr="00C30B13">
        <w:rPr>
          <w:rFonts w:cs="Arial"/>
          <w:b/>
          <w:bCs/>
          <w:sz w:val="20"/>
        </w:rPr>
        <w:t>information and admissions application forms</w:t>
      </w:r>
      <w:r w:rsidR="006835CE">
        <w:rPr>
          <w:rFonts w:cs="Arial"/>
          <w:b/>
          <w:bCs/>
          <w:sz w:val="20"/>
        </w:rPr>
        <w:t xml:space="preserve"> </w:t>
      </w:r>
    </w:p>
    <w:p w:rsidR="00F51382" w:rsidRPr="009D4773" w:rsidRDefault="00427CBE" w:rsidP="00F51382">
      <w:pPr>
        <w:ind w:firstLine="720"/>
        <w:jc w:val="both"/>
        <w:rPr>
          <w:rFonts w:cs="Arial"/>
          <w:color w:val="1F497D"/>
          <w:sz w:val="20"/>
          <w:lang w:val="fr-FR"/>
        </w:rPr>
      </w:pPr>
      <w:hyperlink r:id="rId20" w:history="1">
        <w:r w:rsidR="00280565" w:rsidRPr="009D4773">
          <w:rPr>
            <w:rStyle w:val="Hyperlink"/>
            <w:rFonts w:cs="Arial"/>
            <w:sz w:val="20"/>
            <w:lang w:val="fr-FR"/>
          </w:rPr>
          <w:t>devon.cc/admissionarrangements</w:t>
        </w:r>
      </w:hyperlink>
    </w:p>
    <w:p w:rsidR="00280565" w:rsidRPr="009D4773" w:rsidRDefault="00427CBE" w:rsidP="00F51382">
      <w:pPr>
        <w:ind w:firstLine="720"/>
        <w:jc w:val="both"/>
        <w:rPr>
          <w:rFonts w:cs="Arial"/>
          <w:color w:val="1F497D"/>
          <w:sz w:val="20"/>
          <w:lang w:val="fr-FR"/>
        </w:rPr>
      </w:pPr>
      <w:hyperlink r:id="rId21" w:history="1">
        <w:r w:rsidR="00280565" w:rsidRPr="009D4773">
          <w:rPr>
            <w:rStyle w:val="Hyperlink"/>
            <w:rFonts w:cs="Arial"/>
            <w:sz w:val="20"/>
            <w:lang w:val="fr-FR"/>
          </w:rPr>
          <w:t>devon.cc/admissions</w:t>
        </w:r>
      </w:hyperlink>
    </w:p>
    <w:p w:rsidR="008C5816" w:rsidRPr="006560FC" w:rsidRDefault="008C5816" w:rsidP="00280565">
      <w:pPr>
        <w:jc w:val="both"/>
        <w:rPr>
          <w:rFonts w:cs="Arial"/>
          <w:b/>
          <w:bCs/>
          <w:sz w:val="20"/>
          <w:lang w:val="fr-FR"/>
        </w:rPr>
      </w:pPr>
    </w:p>
    <w:p w:rsidR="00280565" w:rsidRPr="00C30B13" w:rsidRDefault="006835CE" w:rsidP="00280565">
      <w:pPr>
        <w:jc w:val="both"/>
        <w:rPr>
          <w:rFonts w:cs="Arial"/>
          <w:b/>
          <w:bCs/>
          <w:sz w:val="20"/>
        </w:rPr>
      </w:pPr>
      <w:r>
        <w:rPr>
          <w:rFonts w:cs="Arial"/>
          <w:b/>
          <w:bCs/>
          <w:sz w:val="20"/>
        </w:rPr>
        <w:t xml:space="preserve">Independent </w:t>
      </w:r>
      <w:r w:rsidR="00280565" w:rsidRPr="00C30B13">
        <w:rPr>
          <w:rFonts w:cs="Arial"/>
          <w:b/>
          <w:bCs/>
          <w:sz w:val="20"/>
        </w:rPr>
        <w:t xml:space="preserve">School </w:t>
      </w:r>
      <w:r>
        <w:rPr>
          <w:rFonts w:cs="Arial"/>
          <w:b/>
          <w:bCs/>
          <w:sz w:val="20"/>
        </w:rPr>
        <w:t xml:space="preserve">Admissions </w:t>
      </w:r>
      <w:r w:rsidR="00280565" w:rsidRPr="00C30B13">
        <w:rPr>
          <w:rFonts w:cs="Arial"/>
          <w:b/>
          <w:bCs/>
          <w:sz w:val="20"/>
        </w:rPr>
        <w:t>Appeals</w:t>
      </w:r>
    </w:p>
    <w:p w:rsidR="00280565" w:rsidRPr="00C30B13" w:rsidRDefault="00280565" w:rsidP="000A29CA">
      <w:pPr>
        <w:ind w:firstLine="720"/>
        <w:jc w:val="both"/>
        <w:rPr>
          <w:rFonts w:cs="Arial"/>
          <w:sz w:val="20"/>
        </w:rPr>
      </w:pPr>
      <w:r w:rsidRPr="00C30B13">
        <w:rPr>
          <w:rFonts w:cs="Arial"/>
          <w:sz w:val="20"/>
        </w:rPr>
        <w:t xml:space="preserve">Telephone contact through </w:t>
      </w:r>
      <w:r w:rsidRPr="00C30B13">
        <w:rPr>
          <w:rFonts w:cs="Arial"/>
          <w:i/>
          <w:iCs/>
          <w:sz w:val="20"/>
        </w:rPr>
        <w:t>My Devon</w:t>
      </w:r>
      <w:r w:rsidRPr="00C30B13">
        <w:rPr>
          <w:rFonts w:cs="Arial"/>
          <w:sz w:val="20"/>
        </w:rPr>
        <w:t xml:space="preserve"> on 0345 155 1019 </w:t>
      </w:r>
      <w:hyperlink r:id="rId22" w:history="1">
        <w:r w:rsidR="008B61B1" w:rsidRPr="00C30B13">
          <w:rPr>
            <w:rStyle w:val="Hyperlink"/>
            <w:rFonts w:cs="Arial"/>
            <w:sz w:val="20"/>
          </w:rPr>
          <w:t>devon.cc/appeals</w:t>
        </w:r>
      </w:hyperlink>
    </w:p>
    <w:p w:rsidR="00280565" w:rsidRPr="00C30B13" w:rsidRDefault="00280565" w:rsidP="000A29CA">
      <w:pPr>
        <w:ind w:firstLine="720"/>
        <w:jc w:val="both"/>
        <w:rPr>
          <w:rFonts w:cs="Arial"/>
          <w:sz w:val="20"/>
        </w:rPr>
      </w:pPr>
      <w:r w:rsidRPr="00C30B13">
        <w:rPr>
          <w:rFonts w:cs="Arial"/>
          <w:sz w:val="20"/>
        </w:rPr>
        <w:t>Clerk to the Independent Appeals Panel, County Hall, Exeter, EX2 4QG</w:t>
      </w:r>
    </w:p>
    <w:p w:rsidR="008C5816" w:rsidRDefault="008C5816" w:rsidP="00280565">
      <w:pPr>
        <w:jc w:val="both"/>
        <w:rPr>
          <w:rFonts w:cs="Arial"/>
          <w:b/>
          <w:bCs/>
          <w:sz w:val="20"/>
        </w:rPr>
      </w:pPr>
    </w:p>
    <w:p w:rsidR="00280565" w:rsidRPr="00C30B13" w:rsidRDefault="006835CE" w:rsidP="00280565">
      <w:pPr>
        <w:jc w:val="both"/>
        <w:rPr>
          <w:rFonts w:cs="Arial"/>
          <w:b/>
          <w:bCs/>
          <w:sz w:val="20"/>
        </w:rPr>
      </w:pPr>
      <w:r>
        <w:rPr>
          <w:rFonts w:cs="Arial"/>
          <w:b/>
          <w:bCs/>
          <w:sz w:val="20"/>
        </w:rPr>
        <w:t xml:space="preserve">Devon </w:t>
      </w:r>
      <w:r w:rsidR="00280565" w:rsidRPr="00C30B13">
        <w:rPr>
          <w:rFonts w:cs="Arial"/>
          <w:b/>
          <w:bCs/>
          <w:sz w:val="20"/>
        </w:rPr>
        <w:t>Education Transport Team</w:t>
      </w:r>
    </w:p>
    <w:p w:rsidR="00280565" w:rsidRPr="00C30B13" w:rsidRDefault="00280565" w:rsidP="000A29CA">
      <w:pPr>
        <w:ind w:firstLine="720"/>
        <w:jc w:val="both"/>
        <w:rPr>
          <w:rFonts w:cs="Arial"/>
          <w:sz w:val="20"/>
        </w:rPr>
      </w:pPr>
      <w:r w:rsidRPr="00C30B13">
        <w:rPr>
          <w:rFonts w:cs="Arial"/>
          <w:sz w:val="20"/>
        </w:rPr>
        <w:t xml:space="preserve">Telephone contact through </w:t>
      </w:r>
      <w:r w:rsidRPr="00C30B13">
        <w:rPr>
          <w:rFonts w:cs="Arial"/>
          <w:i/>
          <w:iCs/>
          <w:sz w:val="20"/>
        </w:rPr>
        <w:t>My Devon</w:t>
      </w:r>
      <w:r w:rsidRPr="00C30B13">
        <w:rPr>
          <w:rFonts w:cs="Arial"/>
          <w:sz w:val="20"/>
        </w:rPr>
        <w:t xml:space="preserve"> on 0345 155 1019</w:t>
      </w:r>
      <w:r w:rsidR="008B61B1">
        <w:rPr>
          <w:rFonts w:cs="Arial"/>
          <w:sz w:val="20"/>
        </w:rPr>
        <w:t xml:space="preserve"> </w:t>
      </w:r>
      <w:hyperlink r:id="rId23" w:history="1">
        <w:r w:rsidR="008B61B1" w:rsidRPr="00C30B13">
          <w:rPr>
            <w:rStyle w:val="Hyperlink"/>
            <w:rFonts w:cs="Arial"/>
            <w:sz w:val="20"/>
          </w:rPr>
          <w:t>devon.cc/schooltransport</w:t>
        </w:r>
      </w:hyperlink>
    </w:p>
    <w:p w:rsidR="008C5816" w:rsidRDefault="008C5816" w:rsidP="00280565">
      <w:pPr>
        <w:jc w:val="both"/>
        <w:rPr>
          <w:rFonts w:cs="Arial"/>
          <w:b/>
          <w:sz w:val="20"/>
        </w:rPr>
      </w:pPr>
    </w:p>
    <w:p w:rsidR="00280565" w:rsidRPr="00C30B13" w:rsidRDefault="00280565" w:rsidP="00280565">
      <w:pPr>
        <w:jc w:val="both"/>
        <w:rPr>
          <w:rFonts w:cs="Arial"/>
          <w:b/>
          <w:sz w:val="20"/>
        </w:rPr>
      </w:pPr>
      <w:r w:rsidRPr="00C30B13">
        <w:rPr>
          <w:rFonts w:cs="Arial"/>
          <w:b/>
          <w:sz w:val="20"/>
        </w:rPr>
        <w:t xml:space="preserve">Children's Education Advisory Service </w:t>
      </w:r>
      <w:r w:rsidRPr="00C30B13">
        <w:rPr>
          <w:rFonts w:cs="Arial"/>
          <w:sz w:val="20"/>
        </w:rPr>
        <w:t>– advice for service families</w:t>
      </w:r>
    </w:p>
    <w:p w:rsidR="008B61B1" w:rsidRPr="00C30B13" w:rsidRDefault="00280565" w:rsidP="000A29CA">
      <w:pPr>
        <w:ind w:firstLine="720"/>
        <w:jc w:val="both"/>
        <w:rPr>
          <w:rStyle w:val="Hyperlink"/>
          <w:rFonts w:cs="Arial"/>
          <w:sz w:val="20"/>
        </w:rPr>
      </w:pPr>
      <w:r w:rsidRPr="00C30B13">
        <w:rPr>
          <w:rFonts w:cs="Arial"/>
          <w:sz w:val="20"/>
        </w:rPr>
        <w:t>01980 618244</w:t>
      </w:r>
      <w:r w:rsidR="008B61B1">
        <w:rPr>
          <w:rFonts w:cs="Arial"/>
          <w:sz w:val="20"/>
        </w:rPr>
        <w:t xml:space="preserve"> </w:t>
      </w:r>
      <w:hyperlink r:id="rId24" w:history="1">
        <w:r w:rsidR="008B61B1" w:rsidRPr="00C30B13">
          <w:rPr>
            <w:rStyle w:val="Hyperlink"/>
            <w:rFonts w:cs="Arial"/>
            <w:sz w:val="20"/>
          </w:rPr>
          <w:t>enquiries@ceas.detsa.co.uk</w:t>
        </w:r>
      </w:hyperlink>
    </w:p>
    <w:p w:rsidR="008C5816" w:rsidRDefault="008C5816" w:rsidP="00280565">
      <w:pPr>
        <w:jc w:val="both"/>
        <w:rPr>
          <w:rFonts w:cs="Arial"/>
          <w:b/>
          <w:sz w:val="20"/>
        </w:rPr>
      </w:pPr>
    </w:p>
    <w:p w:rsidR="00280565" w:rsidRPr="00FC7AFD" w:rsidRDefault="00280565" w:rsidP="00280565">
      <w:pPr>
        <w:jc w:val="both"/>
        <w:rPr>
          <w:rFonts w:cs="Arial"/>
          <w:b/>
          <w:sz w:val="20"/>
        </w:rPr>
      </w:pPr>
      <w:r w:rsidRPr="00FC7AFD">
        <w:rPr>
          <w:rFonts w:cs="Arial"/>
          <w:b/>
          <w:sz w:val="20"/>
        </w:rPr>
        <w:t>The Department for Education (DfE)</w:t>
      </w:r>
    </w:p>
    <w:p w:rsidR="008B61B1" w:rsidRDefault="00280565" w:rsidP="000A29CA">
      <w:pPr>
        <w:ind w:firstLine="720"/>
        <w:jc w:val="both"/>
        <w:rPr>
          <w:rStyle w:val="Hyperlink"/>
          <w:rFonts w:cs="Arial"/>
          <w:sz w:val="20"/>
        </w:rPr>
      </w:pPr>
      <w:r w:rsidRPr="00FC7AFD">
        <w:rPr>
          <w:rFonts w:cs="Arial"/>
          <w:sz w:val="20"/>
        </w:rPr>
        <w:t>0870 000 2288</w:t>
      </w:r>
      <w:r w:rsidR="008B61B1">
        <w:rPr>
          <w:rFonts w:cs="Arial"/>
          <w:sz w:val="20"/>
        </w:rPr>
        <w:t xml:space="preserve"> </w:t>
      </w:r>
      <w:hyperlink r:id="rId25" w:history="1">
        <w:r w:rsidR="008B61B1" w:rsidRPr="00FC7AFD">
          <w:rPr>
            <w:rStyle w:val="Hyperlink"/>
            <w:rFonts w:cs="Arial"/>
            <w:sz w:val="20"/>
          </w:rPr>
          <w:t>www.education.gov.uk</w:t>
        </w:r>
      </w:hyperlink>
      <w:r w:rsidR="008B61B1" w:rsidRPr="00FC7AFD">
        <w:rPr>
          <w:rStyle w:val="Hyperlink"/>
          <w:rFonts w:cs="Arial"/>
          <w:sz w:val="20"/>
        </w:rPr>
        <w:t xml:space="preserve"> </w:t>
      </w:r>
    </w:p>
    <w:p w:rsidR="00281A23" w:rsidRDefault="00281A23" w:rsidP="000A29CA">
      <w:pPr>
        <w:ind w:firstLine="720"/>
        <w:jc w:val="both"/>
        <w:rPr>
          <w:rStyle w:val="Hyperlink"/>
          <w:rFonts w:cs="Arial"/>
          <w:sz w:val="20"/>
        </w:rPr>
      </w:pPr>
    </w:p>
    <w:p w:rsidR="006835CE" w:rsidRPr="00C30B13" w:rsidRDefault="006835CE" w:rsidP="006835CE">
      <w:pPr>
        <w:jc w:val="both"/>
        <w:rPr>
          <w:rFonts w:cs="Arial"/>
          <w:b/>
          <w:bCs/>
          <w:sz w:val="20"/>
        </w:rPr>
      </w:pPr>
      <w:r w:rsidRPr="00C30B13">
        <w:rPr>
          <w:rFonts w:cs="Arial"/>
          <w:b/>
          <w:bCs/>
          <w:sz w:val="20"/>
        </w:rPr>
        <w:t xml:space="preserve">Office of the Schools Adjudicator </w:t>
      </w:r>
    </w:p>
    <w:p w:rsidR="008B61B1" w:rsidRPr="009D4773" w:rsidRDefault="006835CE" w:rsidP="000A29CA">
      <w:pPr>
        <w:ind w:firstLine="720"/>
        <w:jc w:val="both"/>
        <w:rPr>
          <w:rStyle w:val="Hyperlink"/>
          <w:rFonts w:cs="Arial"/>
          <w:sz w:val="20"/>
        </w:rPr>
      </w:pPr>
      <w:r w:rsidRPr="00C30B13">
        <w:rPr>
          <w:rFonts w:cs="Arial"/>
          <w:sz w:val="20"/>
        </w:rPr>
        <w:t>01325 735303</w:t>
      </w:r>
      <w:r w:rsidR="008B61B1">
        <w:rPr>
          <w:rFonts w:cs="Arial"/>
          <w:sz w:val="20"/>
        </w:rPr>
        <w:t xml:space="preserve"> </w:t>
      </w:r>
      <w:hyperlink r:id="rId26" w:history="1">
        <w:r w:rsidR="008B61B1" w:rsidRPr="009D4773">
          <w:rPr>
            <w:rStyle w:val="Hyperlink"/>
            <w:rFonts w:cs="Arial"/>
            <w:sz w:val="20"/>
          </w:rPr>
          <w:t>www.education.gov.uk/schoolsadjudicator</w:t>
        </w:r>
      </w:hyperlink>
    </w:p>
    <w:p w:rsidR="00280565" w:rsidRPr="006835CE" w:rsidRDefault="00280565" w:rsidP="00280565">
      <w:pPr>
        <w:jc w:val="both"/>
        <w:rPr>
          <w:rFonts w:cs="Arial"/>
          <w:color w:val="FF0000"/>
          <w:sz w:val="20"/>
        </w:rPr>
      </w:pPr>
    </w:p>
    <w:p w:rsidR="006835CE" w:rsidRPr="00300BEA" w:rsidRDefault="006835CE" w:rsidP="006835CE">
      <w:pPr>
        <w:tabs>
          <w:tab w:val="left" w:pos="3660"/>
        </w:tabs>
        <w:rPr>
          <w:rFonts w:cs="Arial"/>
          <w:b/>
          <w:sz w:val="20"/>
        </w:rPr>
      </w:pPr>
    </w:p>
    <w:p w:rsidR="008C5816" w:rsidRDefault="008C5816" w:rsidP="001C0F07">
      <w:pPr>
        <w:tabs>
          <w:tab w:val="left" w:pos="4103"/>
        </w:tabs>
        <w:rPr>
          <w:rFonts w:cs="Arial"/>
          <w:b/>
          <w:sz w:val="20"/>
        </w:rPr>
      </w:pPr>
    </w:p>
    <w:p w:rsidR="008C5816" w:rsidRDefault="008C5816" w:rsidP="001C0F07">
      <w:pPr>
        <w:tabs>
          <w:tab w:val="left" w:pos="4103"/>
        </w:tabs>
        <w:rPr>
          <w:rFonts w:cs="Arial"/>
          <w:b/>
          <w:sz w:val="20"/>
        </w:rPr>
      </w:pPr>
    </w:p>
    <w:p w:rsidR="008C5816" w:rsidRDefault="008C5816" w:rsidP="001C0F07">
      <w:pPr>
        <w:tabs>
          <w:tab w:val="left" w:pos="4103"/>
        </w:tabs>
        <w:rPr>
          <w:rFonts w:cs="Arial"/>
          <w:b/>
          <w:sz w:val="20"/>
        </w:rPr>
      </w:pPr>
    </w:p>
    <w:p w:rsidR="008C5816" w:rsidRDefault="008C5816" w:rsidP="001C0F07">
      <w:pPr>
        <w:tabs>
          <w:tab w:val="left" w:pos="4103"/>
        </w:tabs>
        <w:rPr>
          <w:rFonts w:cs="Arial"/>
          <w:b/>
          <w:sz w:val="20"/>
        </w:rPr>
      </w:pPr>
    </w:p>
    <w:p w:rsidR="008C5816" w:rsidRDefault="008C5816" w:rsidP="001C0F07">
      <w:pPr>
        <w:tabs>
          <w:tab w:val="left" w:pos="4103"/>
        </w:tabs>
        <w:rPr>
          <w:rFonts w:cs="Arial"/>
          <w:b/>
          <w:sz w:val="20"/>
        </w:rPr>
        <w:sectPr w:rsidR="008C5816" w:rsidSect="008C5816">
          <w:footerReference w:type="default" r:id="rId27"/>
          <w:pgSz w:w="11906" w:h="16838"/>
          <w:pgMar w:top="720" w:right="720" w:bottom="720" w:left="720" w:header="720" w:footer="720" w:gutter="0"/>
          <w:cols w:space="720"/>
          <w:titlePg/>
          <w:docGrid w:linePitch="326"/>
        </w:sectPr>
      </w:pPr>
    </w:p>
    <w:p w:rsidR="00A336DD" w:rsidRPr="008C5816" w:rsidRDefault="008C5816" w:rsidP="001C0F07">
      <w:pPr>
        <w:tabs>
          <w:tab w:val="left" w:pos="4103"/>
        </w:tabs>
        <w:rPr>
          <w:rFonts w:cs="Arial"/>
          <w:b/>
          <w:sz w:val="28"/>
          <w:szCs w:val="28"/>
        </w:rPr>
      </w:pPr>
      <w:r w:rsidRPr="008C5816">
        <w:rPr>
          <w:rFonts w:cs="Arial"/>
          <w:b/>
          <w:sz w:val="28"/>
          <w:szCs w:val="28"/>
        </w:rPr>
        <w:lastRenderedPageBreak/>
        <w:t>Appendix A – Definitions and explanatory notes</w:t>
      </w:r>
      <w:r w:rsidR="006835CE" w:rsidRPr="008C5816">
        <w:rPr>
          <w:rFonts w:cs="Arial"/>
          <w:b/>
          <w:sz w:val="28"/>
          <w:szCs w:val="28"/>
        </w:rPr>
        <w:tab/>
      </w:r>
      <w:bookmarkEnd w:id="19"/>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1891"/>
        <w:gridCol w:w="30"/>
        <w:gridCol w:w="30"/>
        <w:gridCol w:w="30"/>
        <w:gridCol w:w="8775"/>
      </w:tblGrid>
      <w:tr w:rsidR="00FC13B9" w:rsidRPr="00C30B13" w:rsidTr="00FC13B9">
        <w:trPr>
          <w:tblCellSpacing w:w="15" w:type="dxa"/>
        </w:trPr>
        <w:tc>
          <w:tcPr>
            <w:tcW w:w="0" w:type="auto"/>
          </w:tcPr>
          <w:p w:rsidR="00FC13B9" w:rsidRPr="00FC7AFD" w:rsidRDefault="00FC13B9" w:rsidP="00FC13B9">
            <w:pPr>
              <w:rPr>
                <w:rFonts w:cs="Arial"/>
                <w:sz w:val="20"/>
              </w:rPr>
            </w:pPr>
            <w:r w:rsidRPr="00FC7AFD">
              <w:rPr>
                <w:rFonts w:cs="Arial"/>
                <w:sz w:val="20"/>
              </w:rPr>
              <w:t>Admissions</w:t>
            </w:r>
            <w:bookmarkStart w:id="20" w:name="admissionsauthority"/>
            <w:bookmarkEnd w:id="20"/>
            <w:r w:rsidRPr="00FC7AFD">
              <w:rPr>
                <w:rFonts w:cs="Arial"/>
                <w:sz w:val="20"/>
              </w:rPr>
              <w:t xml:space="preserve"> authority</w:t>
            </w:r>
            <w:r w:rsidR="00427CBE" w:rsidRPr="00FC7AFD">
              <w:rPr>
                <w:rFonts w:cs="Arial"/>
                <w:b/>
                <w:bCs/>
                <w:sz w:val="20"/>
              </w:rPr>
              <w:fldChar w:fldCharType="begin"/>
            </w:r>
            <w:r w:rsidRPr="00FC7AFD">
              <w:rPr>
                <w:rFonts w:cs="Arial"/>
                <w:sz w:val="20"/>
              </w:rPr>
              <w:instrText xml:space="preserve"> XE "Admissions authority" </w:instrText>
            </w:r>
            <w:r w:rsidR="00427CBE" w:rsidRPr="00FC7AFD">
              <w:rPr>
                <w:rFonts w:cs="Arial"/>
                <w:b/>
                <w:bCs/>
                <w:sz w:val="20"/>
              </w:rPr>
              <w:fldChar w:fldCharType="end"/>
            </w:r>
            <w:r w:rsidR="00427CBE" w:rsidRPr="00C30B13">
              <w:rPr>
                <w:rFonts w:cs="Arial"/>
                <w:b/>
                <w:bCs/>
                <w:sz w:val="20"/>
              </w:rPr>
              <w:fldChar w:fldCharType="begin"/>
            </w:r>
            <w:r w:rsidRPr="00C30B13">
              <w:rPr>
                <w:rFonts w:cs="Arial"/>
                <w:sz w:val="20"/>
              </w:rPr>
              <w:instrText xml:space="preserve"> XE "</w:instrText>
            </w:r>
            <w:r>
              <w:rPr>
                <w:rFonts w:cs="Arial"/>
                <w:sz w:val="20"/>
              </w:rPr>
              <w:instrText>D</w:instrText>
            </w:r>
            <w:r w:rsidRPr="00C30B13">
              <w:rPr>
                <w:rFonts w:cs="Arial"/>
                <w:bCs/>
                <w:sz w:val="20"/>
              </w:rPr>
              <w:instrText>efinitions</w:instrText>
            </w:r>
            <w:r w:rsidRPr="00C30B13">
              <w:rPr>
                <w:rFonts w:cs="Arial"/>
                <w:sz w:val="20"/>
              </w:rPr>
              <w:instrText xml:space="preserve">" </w:instrText>
            </w:r>
            <w:r w:rsidR="00427CBE" w:rsidRPr="00C30B13">
              <w:rPr>
                <w:rFonts w:cs="Arial"/>
                <w:b/>
                <w:bCs/>
                <w:sz w:val="20"/>
              </w:rPr>
              <w:fldChar w:fldCharType="end"/>
            </w:r>
          </w:p>
        </w:tc>
        <w:tc>
          <w:tcPr>
            <w:tcW w:w="0" w:type="auto"/>
            <w:gridSpan w:val="4"/>
          </w:tcPr>
          <w:p w:rsidR="00FC13B9" w:rsidRPr="00FC7AFD" w:rsidRDefault="00FC13B9" w:rsidP="00CC0E45">
            <w:pPr>
              <w:jc w:val="both"/>
              <w:rPr>
                <w:rFonts w:cs="Arial"/>
                <w:sz w:val="20"/>
              </w:rPr>
            </w:pPr>
            <w:r w:rsidRPr="00FC7AFD">
              <w:rPr>
                <w:rFonts w:cs="Arial"/>
                <w:sz w:val="20"/>
              </w:rPr>
              <w:t xml:space="preserve">This is the body responsible for </w:t>
            </w:r>
            <w:r>
              <w:rPr>
                <w:rFonts w:cs="Arial"/>
                <w:sz w:val="20"/>
              </w:rPr>
              <w:t xml:space="preserve">proposing, consulting on and determining </w:t>
            </w:r>
            <w:r w:rsidRPr="00FC7AFD">
              <w:rPr>
                <w:rFonts w:cs="Arial"/>
                <w:sz w:val="20"/>
              </w:rPr>
              <w:t xml:space="preserve">the </w:t>
            </w:r>
            <w:r>
              <w:rPr>
                <w:rFonts w:cs="Arial"/>
                <w:sz w:val="20"/>
              </w:rPr>
              <w:t xml:space="preserve">admissions </w:t>
            </w:r>
            <w:r w:rsidRPr="00FC7AFD">
              <w:rPr>
                <w:rFonts w:cs="Arial"/>
                <w:sz w:val="20"/>
              </w:rPr>
              <w:t>policy and</w:t>
            </w:r>
            <w:r>
              <w:rPr>
                <w:rFonts w:cs="Arial"/>
                <w:sz w:val="20"/>
              </w:rPr>
              <w:t xml:space="preserve"> also</w:t>
            </w:r>
            <w:r w:rsidRPr="00FC7AFD">
              <w:rPr>
                <w:rFonts w:cs="Arial"/>
                <w:sz w:val="20"/>
              </w:rPr>
              <w:t xml:space="preserve"> for reaching decisions </w:t>
            </w:r>
            <w:r>
              <w:rPr>
                <w:rFonts w:cs="Arial"/>
                <w:sz w:val="20"/>
              </w:rPr>
              <w:t xml:space="preserve">about offering or refusing applications. For </w:t>
            </w:r>
            <w:r w:rsidR="00CC0E45">
              <w:rPr>
                <w:rFonts w:cs="Arial"/>
                <w:sz w:val="20"/>
              </w:rPr>
              <w:t>foundation schools</w:t>
            </w:r>
            <w:r w:rsidRPr="00FC7AFD">
              <w:rPr>
                <w:rFonts w:cs="Arial"/>
                <w:sz w:val="20"/>
              </w:rPr>
              <w:t xml:space="preserve">, </w:t>
            </w:r>
            <w:r>
              <w:rPr>
                <w:rFonts w:cs="Arial"/>
                <w:sz w:val="20"/>
              </w:rPr>
              <w:t xml:space="preserve">the </w:t>
            </w:r>
            <w:r w:rsidR="00CC0E45">
              <w:rPr>
                <w:rFonts w:cs="Arial"/>
                <w:sz w:val="20"/>
              </w:rPr>
              <w:t xml:space="preserve">admissions authority is the </w:t>
            </w:r>
            <w:r>
              <w:rPr>
                <w:rFonts w:cs="Arial"/>
                <w:sz w:val="20"/>
              </w:rPr>
              <w:t>Governing Body</w:t>
            </w:r>
          </w:p>
        </w:tc>
      </w:tr>
      <w:tr w:rsidR="00FC13B9" w:rsidRPr="00C30B13" w:rsidTr="00FC13B9">
        <w:trPr>
          <w:tblCellSpacing w:w="15" w:type="dxa"/>
        </w:trPr>
        <w:tc>
          <w:tcPr>
            <w:tcW w:w="0" w:type="auto"/>
          </w:tcPr>
          <w:p w:rsidR="00FC13B9" w:rsidRPr="00FC7AFD" w:rsidRDefault="00FC13B9" w:rsidP="00FC13B9">
            <w:pPr>
              <w:rPr>
                <w:rFonts w:cs="Arial"/>
                <w:sz w:val="20"/>
              </w:rPr>
            </w:pPr>
            <w:r w:rsidRPr="00FC7AFD">
              <w:rPr>
                <w:rFonts w:cs="Arial"/>
                <w:sz w:val="20"/>
              </w:rPr>
              <w:t xml:space="preserve">Admission </w:t>
            </w:r>
            <w:r>
              <w:rPr>
                <w:rFonts w:cs="Arial"/>
                <w:sz w:val="20"/>
              </w:rPr>
              <w:t>Number</w:t>
            </w:r>
            <w:r w:rsidRPr="00FC7AFD">
              <w:rPr>
                <w:rFonts w:cs="Arial"/>
                <w:sz w:val="20"/>
              </w:rPr>
              <w:t xml:space="preserve"> or A</w:t>
            </w:r>
            <w:r>
              <w:rPr>
                <w:rFonts w:cs="Arial"/>
                <w:sz w:val="20"/>
              </w:rPr>
              <w:t>N</w:t>
            </w:r>
            <w:r w:rsidR="00427CBE" w:rsidRPr="00FC7AFD">
              <w:rPr>
                <w:rFonts w:cs="Arial"/>
                <w:b/>
                <w:bCs/>
                <w:sz w:val="20"/>
              </w:rPr>
              <w:fldChar w:fldCharType="begin"/>
            </w:r>
            <w:r w:rsidRPr="00FC7AFD">
              <w:rPr>
                <w:rFonts w:cs="Arial"/>
                <w:sz w:val="20"/>
              </w:rPr>
              <w:instrText xml:space="preserve"> XE "Admissions limit" </w:instrText>
            </w:r>
            <w:r w:rsidR="00427CBE" w:rsidRPr="00FC7AFD">
              <w:rPr>
                <w:rFonts w:cs="Arial"/>
                <w:b/>
                <w:bCs/>
                <w:sz w:val="20"/>
              </w:rPr>
              <w:fldChar w:fldCharType="end"/>
            </w:r>
          </w:p>
        </w:tc>
        <w:tc>
          <w:tcPr>
            <w:tcW w:w="0" w:type="auto"/>
            <w:gridSpan w:val="4"/>
          </w:tcPr>
          <w:p w:rsidR="00FC13B9" w:rsidRPr="00FC7AFD" w:rsidRDefault="00FC13B9" w:rsidP="00FC13B9">
            <w:pPr>
              <w:jc w:val="both"/>
              <w:rPr>
                <w:rFonts w:cs="Arial"/>
                <w:sz w:val="20"/>
              </w:rPr>
            </w:pPr>
            <w:r w:rsidRPr="00FC7AFD">
              <w:rPr>
                <w:rFonts w:cs="Arial"/>
                <w:sz w:val="20"/>
              </w:rPr>
              <w:t>Th</w:t>
            </w:r>
            <w:r>
              <w:rPr>
                <w:rFonts w:cs="Arial"/>
                <w:sz w:val="20"/>
              </w:rPr>
              <w:t>is is th</w:t>
            </w:r>
            <w:r w:rsidRPr="00FC7AFD">
              <w:rPr>
                <w:rFonts w:cs="Arial"/>
                <w:sz w:val="20"/>
              </w:rPr>
              <w:t>e equivalent of the Published Admission Number</w:t>
            </w:r>
            <w:r w:rsidR="00427CBE" w:rsidRPr="00FC7AFD">
              <w:rPr>
                <w:rFonts w:cs="Arial"/>
                <w:b/>
                <w:bCs/>
                <w:sz w:val="20"/>
              </w:rPr>
              <w:fldChar w:fldCharType="begin"/>
            </w:r>
            <w:r w:rsidRPr="00FC7AFD">
              <w:rPr>
                <w:rFonts w:cs="Arial"/>
                <w:sz w:val="20"/>
              </w:rPr>
              <w:instrText xml:space="preserve"> XE "Published Admission Number (PAN)" </w:instrText>
            </w:r>
            <w:r w:rsidR="00427CBE" w:rsidRPr="00FC7AFD">
              <w:rPr>
                <w:rFonts w:cs="Arial"/>
                <w:b/>
                <w:bCs/>
                <w:sz w:val="20"/>
              </w:rPr>
              <w:fldChar w:fldCharType="end"/>
            </w:r>
            <w:r w:rsidRPr="00FC7AFD">
              <w:rPr>
                <w:rFonts w:cs="Arial"/>
                <w:sz w:val="20"/>
              </w:rPr>
              <w:t xml:space="preserve"> for Years 1 to 6. It is the number of places we consider to be available in each Year Group. It will often be the same as the PAN originally determined for that Year Group when it was Reception. It may be increased or decreased where the amount of accommodation has changed or where class sizes change because of reorganisation in the school. We will </w:t>
            </w:r>
            <w:r>
              <w:rPr>
                <w:rFonts w:cs="Arial"/>
                <w:sz w:val="20"/>
              </w:rPr>
              <w:t>discuss</w:t>
            </w:r>
            <w:r w:rsidRPr="00FC7AFD">
              <w:rPr>
                <w:rFonts w:cs="Arial"/>
                <w:sz w:val="20"/>
              </w:rPr>
              <w:t xml:space="preserve"> with the LA</w:t>
            </w:r>
            <w:r>
              <w:rPr>
                <w:rFonts w:cs="Arial"/>
                <w:sz w:val="20"/>
              </w:rPr>
              <w:t xml:space="preserve"> </w:t>
            </w:r>
            <w:r w:rsidRPr="00FC7AFD">
              <w:rPr>
                <w:rFonts w:cs="Arial"/>
                <w:sz w:val="20"/>
              </w:rPr>
              <w:t xml:space="preserve">before setting an </w:t>
            </w:r>
            <w:r>
              <w:rPr>
                <w:rFonts w:cs="Arial"/>
                <w:sz w:val="20"/>
              </w:rPr>
              <w:t>Admissions Number</w:t>
            </w:r>
            <w:r w:rsidRPr="00FC7AFD">
              <w:rPr>
                <w:rFonts w:cs="Arial"/>
                <w:sz w:val="20"/>
              </w:rPr>
              <w:t xml:space="preserve"> that is different to the original PAN for the Year Group.</w:t>
            </w:r>
          </w:p>
        </w:tc>
      </w:tr>
      <w:tr w:rsidR="00FC13B9" w:rsidRPr="00C30B13" w:rsidTr="00FC13B9">
        <w:trPr>
          <w:tblCellSpacing w:w="15" w:type="dxa"/>
        </w:trPr>
        <w:tc>
          <w:tcPr>
            <w:tcW w:w="0" w:type="auto"/>
          </w:tcPr>
          <w:p w:rsidR="00FC13B9" w:rsidRPr="00FC7AFD" w:rsidRDefault="00FC13B9" w:rsidP="00FC13B9">
            <w:pPr>
              <w:rPr>
                <w:rFonts w:cs="Arial"/>
                <w:sz w:val="20"/>
              </w:rPr>
            </w:pPr>
            <w:r>
              <w:rPr>
                <w:rFonts w:cs="Arial"/>
                <w:sz w:val="20"/>
              </w:rPr>
              <w:t>Appeals</w:t>
            </w:r>
          </w:p>
        </w:tc>
        <w:tc>
          <w:tcPr>
            <w:tcW w:w="0" w:type="auto"/>
            <w:gridSpan w:val="4"/>
          </w:tcPr>
          <w:p w:rsidR="00FC13B9" w:rsidRPr="00C30B13" w:rsidRDefault="00FC13B9" w:rsidP="00FC13B9">
            <w:pPr>
              <w:jc w:val="both"/>
              <w:rPr>
                <w:rFonts w:cs="Arial"/>
                <w:sz w:val="20"/>
              </w:rPr>
            </w:pPr>
            <w:r w:rsidRPr="00C30B13">
              <w:rPr>
                <w:rFonts w:cs="Arial"/>
                <w:sz w:val="20"/>
              </w:rPr>
              <w:t xml:space="preserve">If we have to refuse admission, the refusal will be because we believe it would “prejudice the provision of efficient education or the efficient use of resources”. This is the principal justification under the School Standards and Framework Act 1998 for refusing admission. If we refuse admission, it will be in writing, there will be the right of appeal to an </w:t>
            </w:r>
            <w:r w:rsidR="00BB3531" w:rsidRPr="00C30B13">
              <w:rPr>
                <w:rFonts w:cs="Arial"/>
                <w:sz w:val="20"/>
              </w:rPr>
              <w:t xml:space="preserve">Independent Appeals Panel </w:t>
            </w:r>
            <w:r w:rsidRPr="00C30B13">
              <w:rPr>
                <w:rFonts w:cs="Arial"/>
                <w:sz w:val="20"/>
              </w:rPr>
              <w:t>and to a place on a waiting list.</w:t>
            </w:r>
            <w:r>
              <w:rPr>
                <w:rFonts w:cs="Arial"/>
                <w:sz w:val="20"/>
              </w:rPr>
              <w:t xml:space="preserve"> </w:t>
            </w:r>
            <w:r w:rsidRPr="00C30B13">
              <w:rPr>
                <w:rFonts w:cs="Arial"/>
                <w:sz w:val="20"/>
              </w:rPr>
              <w:t>If an application for admission is unsuccessful, parents have a</w:t>
            </w:r>
            <w:r w:rsidR="00BB3531">
              <w:rPr>
                <w:rFonts w:cs="Arial"/>
                <w:sz w:val="20"/>
              </w:rPr>
              <w:t xml:space="preserve"> statutory right of appeal to a</w:t>
            </w:r>
            <w:r w:rsidRPr="00C30B13">
              <w:rPr>
                <w:rFonts w:cs="Arial"/>
                <w:sz w:val="20"/>
              </w:rPr>
              <w:t xml:space="preserve"> </w:t>
            </w:r>
            <w:r w:rsidR="00BB3531">
              <w:rPr>
                <w:rFonts w:cs="Arial"/>
                <w:sz w:val="20"/>
              </w:rPr>
              <w:t>p</w:t>
            </w:r>
            <w:r w:rsidRPr="00C30B13">
              <w:rPr>
                <w:rFonts w:cs="Arial"/>
                <w:sz w:val="20"/>
              </w:rPr>
              <w:t>anel which is independent of the school. Appeal papers will either be sent with the refusal letter or can be requested from the LA. Parents have at least 20 school days to return the papers, together with any supporting evidence. (Papers can be submitted earlier than 20 days if a parent chooses to).</w:t>
            </w:r>
            <w:r w:rsidRPr="00C30B13" w:rsidDel="008136DD">
              <w:rPr>
                <w:rFonts w:cs="Arial"/>
                <w:sz w:val="20"/>
              </w:rPr>
              <w:t xml:space="preserve"> </w:t>
            </w:r>
          </w:p>
          <w:p w:rsidR="00FC13B9" w:rsidRPr="00C30B13" w:rsidRDefault="00FC13B9" w:rsidP="00FC13B9">
            <w:pPr>
              <w:tabs>
                <w:tab w:val="left" w:pos="6000"/>
              </w:tabs>
              <w:jc w:val="both"/>
              <w:rPr>
                <w:rFonts w:cs="Arial"/>
                <w:sz w:val="20"/>
              </w:rPr>
            </w:pPr>
            <w:r w:rsidRPr="00C30B13">
              <w:rPr>
                <w:rFonts w:cs="Arial"/>
                <w:sz w:val="20"/>
              </w:rPr>
              <w:tab/>
            </w:r>
          </w:p>
          <w:p w:rsidR="00FC13B9" w:rsidRPr="00C30B13" w:rsidRDefault="00FC13B9" w:rsidP="00FC13B9">
            <w:pPr>
              <w:jc w:val="both"/>
              <w:rPr>
                <w:rFonts w:cs="Arial"/>
                <w:sz w:val="20"/>
              </w:rPr>
            </w:pPr>
            <w:r w:rsidRPr="00C30B13">
              <w:rPr>
                <w:rFonts w:cs="Arial"/>
                <w:sz w:val="20"/>
              </w:rPr>
              <w:t xml:space="preserve">An appeal for a place in Reception, Year 1 or Year 2 may be subject to Key Stage 1 or Infant Class Size Legislation. This is a more limited </w:t>
            </w:r>
            <w:r>
              <w:rPr>
                <w:rFonts w:cs="Arial"/>
                <w:sz w:val="20"/>
              </w:rPr>
              <w:t>process</w:t>
            </w:r>
            <w:r w:rsidRPr="00C30B13">
              <w:rPr>
                <w:rFonts w:cs="Arial"/>
                <w:sz w:val="20"/>
              </w:rPr>
              <w:t xml:space="preserve"> which </w:t>
            </w:r>
            <w:r>
              <w:rPr>
                <w:rFonts w:cs="Arial"/>
                <w:sz w:val="20"/>
              </w:rPr>
              <w:t xml:space="preserve">reviews the original decision to refuse admission. The Panel will decide </w:t>
            </w:r>
            <w:r w:rsidRPr="00C30B13">
              <w:rPr>
                <w:rFonts w:cs="Arial"/>
                <w:sz w:val="20"/>
              </w:rPr>
              <w:t>whether an additional child would breach the legal maximum of 30 children in a Key Stage 1 class with one teacher, whether our policy and those of the LA are lawful a</w:t>
            </w:r>
            <w:r>
              <w:rPr>
                <w:rFonts w:cs="Arial"/>
                <w:sz w:val="20"/>
              </w:rPr>
              <w:t xml:space="preserve">nd have been applied correctly and </w:t>
            </w:r>
            <w:r w:rsidRPr="00C30B13">
              <w:rPr>
                <w:rFonts w:cs="Arial"/>
                <w:sz w:val="20"/>
              </w:rPr>
              <w:t>whether it was a reasonable decision to refuse the application in the circumstances we knew about at that time</w:t>
            </w:r>
            <w:r>
              <w:rPr>
                <w:rFonts w:cs="Arial"/>
                <w:sz w:val="20"/>
              </w:rPr>
              <w:t xml:space="preserve"> the original decision to refuse was made</w:t>
            </w:r>
            <w:r w:rsidRPr="00C30B13">
              <w:rPr>
                <w:rFonts w:cs="Arial"/>
                <w:sz w:val="20"/>
              </w:rPr>
              <w:t xml:space="preserve">. There are very limited exceptions which would allow a school to exceed 30 children in a Key Stage 1 class. </w:t>
            </w:r>
          </w:p>
          <w:p w:rsidR="00FC13B9" w:rsidRPr="00C30B13" w:rsidRDefault="00FC13B9" w:rsidP="00FC13B9">
            <w:pPr>
              <w:jc w:val="both"/>
              <w:rPr>
                <w:rFonts w:cs="Arial"/>
                <w:sz w:val="20"/>
              </w:rPr>
            </w:pPr>
          </w:p>
          <w:p w:rsidR="00FC13B9" w:rsidRPr="00C30B13" w:rsidRDefault="00FC13B9" w:rsidP="00FC13B9">
            <w:pPr>
              <w:jc w:val="both"/>
              <w:rPr>
                <w:rFonts w:cs="Arial"/>
                <w:sz w:val="20"/>
              </w:rPr>
            </w:pPr>
            <w:r w:rsidRPr="00C30B13">
              <w:rPr>
                <w:rFonts w:cs="Arial"/>
                <w:sz w:val="20"/>
              </w:rPr>
              <w:t>The Clerk to the Independent Appeals Panel will give at least 10 days’ notice of the appeal date. Parents will also be told when to submit any further information to be considered. Parents will receive evidence on from us before the appeal hearing. After appeals are heard, decision letters should be sent within five school days; notice of the decision is available by telephone before then.</w:t>
            </w:r>
          </w:p>
          <w:p w:rsidR="00FC13B9" w:rsidRPr="00C30B13" w:rsidRDefault="00FC13B9" w:rsidP="00FC13B9">
            <w:pPr>
              <w:jc w:val="both"/>
              <w:rPr>
                <w:rFonts w:cs="Arial"/>
                <w:sz w:val="20"/>
              </w:rPr>
            </w:pPr>
          </w:p>
          <w:p w:rsidR="00FC13B9" w:rsidRPr="00FC7AFD" w:rsidRDefault="00FC13B9" w:rsidP="00FC13B9">
            <w:pPr>
              <w:jc w:val="both"/>
              <w:rPr>
                <w:rFonts w:cs="Arial"/>
                <w:sz w:val="20"/>
              </w:rPr>
            </w:pPr>
            <w:r w:rsidRPr="00C30B13">
              <w:rPr>
                <w:rFonts w:cs="Arial"/>
                <w:sz w:val="20"/>
              </w:rPr>
              <w:t>Appeals at the normal round of admissions to Reception will be heard within 40 school days of the deadline for lodging appeals. Where the application was not made in time for a decision to be made o</w:t>
            </w:r>
            <w:r>
              <w:rPr>
                <w:rFonts w:cs="Arial"/>
                <w:sz w:val="20"/>
              </w:rPr>
              <w:t>n the national offer date</w:t>
            </w:r>
            <w:r w:rsidRPr="00C30B13">
              <w:rPr>
                <w:rFonts w:cs="Arial"/>
                <w:sz w:val="20"/>
              </w:rPr>
              <w:t>, they will be heard within that 40 day period or, if that is not possible, within 30 days of the appeal being lodged. In-year admission appeals must be heard within 30 school days of the appeal being lodged.</w:t>
            </w:r>
          </w:p>
        </w:tc>
      </w:tr>
      <w:tr w:rsidR="006560FC" w:rsidRPr="00C30B13" w:rsidTr="00FC13B9">
        <w:trPr>
          <w:tblCellSpacing w:w="15" w:type="dxa"/>
        </w:trPr>
        <w:tc>
          <w:tcPr>
            <w:tcW w:w="0" w:type="auto"/>
          </w:tcPr>
          <w:p w:rsidR="006560FC" w:rsidRPr="00C30B13" w:rsidRDefault="006560FC" w:rsidP="00420D0A">
            <w:pPr>
              <w:rPr>
                <w:rFonts w:cs="Arial"/>
                <w:sz w:val="20"/>
              </w:rPr>
            </w:pPr>
            <w:r>
              <w:rPr>
                <w:rFonts w:cs="Arial"/>
                <w:sz w:val="20"/>
              </w:rPr>
              <w:t>A</w:t>
            </w:r>
            <w:r w:rsidRPr="00C30B13">
              <w:rPr>
                <w:rFonts w:cs="Arial"/>
                <w:sz w:val="20"/>
              </w:rPr>
              <w:t>pplication</w:t>
            </w:r>
            <w:r w:rsidR="00427CBE" w:rsidRPr="00C30B13">
              <w:rPr>
                <w:rFonts w:cs="Arial"/>
                <w:b/>
                <w:bCs/>
                <w:sz w:val="20"/>
              </w:rPr>
              <w:fldChar w:fldCharType="begin"/>
            </w:r>
            <w:r w:rsidRPr="00C30B13">
              <w:rPr>
                <w:rFonts w:cs="Arial"/>
                <w:sz w:val="20"/>
              </w:rPr>
              <w:instrText xml:space="preserve"> XE "</w:instrText>
            </w:r>
            <w:r>
              <w:rPr>
                <w:rFonts w:cs="Arial"/>
                <w:sz w:val="20"/>
              </w:rPr>
              <w:instrText>Point of application</w:instrText>
            </w:r>
            <w:r w:rsidRPr="00C30B13">
              <w:rPr>
                <w:rFonts w:cs="Arial"/>
                <w:sz w:val="20"/>
              </w:rPr>
              <w:instrText xml:space="preserve">" </w:instrText>
            </w:r>
            <w:r w:rsidR="00427CBE" w:rsidRPr="00C30B13">
              <w:rPr>
                <w:rFonts w:cs="Arial"/>
                <w:b/>
                <w:bCs/>
                <w:sz w:val="20"/>
              </w:rPr>
              <w:fldChar w:fldCharType="end"/>
            </w:r>
          </w:p>
        </w:tc>
        <w:tc>
          <w:tcPr>
            <w:tcW w:w="0" w:type="auto"/>
            <w:gridSpan w:val="4"/>
          </w:tcPr>
          <w:p w:rsidR="006560FC" w:rsidRPr="00C30B13" w:rsidRDefault="006560FC" w:rsidP="00420D0A">
            <w:pPr>
              <w:jc w:val="both"/>
              <w:rPr>
                <w:rFonts w:cs="Arial"/>
                <w:sz w:val="20"/>
              </w:rPr>
            </w:pPr>
            <w:r w:rsidRPr="00C30B13">
              <w:rPr>
                <w:rFonts w:cs="Arial"/>
                <w:sz w:val="20"/>
              </w:rPr>
              <w:t>For normal round admissions, we consider application</w:t>
            </w:r>
            <w:r>
              <w:rPr>
                <w:rFonts w:cs="Arial"/>
                <w:sz w:val="20"/>
              </w:rPr>
              <w:t>s to have been made on</w:t>
            </w:r>
            <w:r w:rsidRPr="00C30B13">
              <w:rPr>
                <w:rFonts w:cs="Arial"/>
                <w:sz w:val="20"/>
              </w:rPr>
              <w:t xml:space="preserve"> the national closing date of </w:t>
            </w:r>
            <w:r w:rsidRPr="00C30B13">
              <w:rPr>
                <w:rFonts w:cs="Arial"/>
                <w:b/>
                <w:sz w:val="20"/>
              </w:rPr>
              <w:t>15 January 201</w:t>
            </w:r>
            <w:r>
              <w:rPr>
                <w:rFonts w:cs="Arial"/>
                <w:b/>
                <w:sz w:val="20"/>
              </w:rPr>
              <w:t>8</w:t>
            </w:r>
            <w:r w:rsidRPr="00C30B13">
              <w:rPr>
                <w:rFonts w:cs="Arial"/>
                <w:sz w:val="20"/>
              </w:rPr>
              <w:t xml:space="preserve"> or the date when the application was submitted or amended with new information if later. </w:t>
            </w:r>
          </w:p>
          <w:p w:rsidR="006560FC" w:rsidRPr="00C30B13" w:rsidRDefault="006560FC" w:rsidP="00420D0A">
            <w:pPr>
              <w:jc w:val="both"/>
              <w:rPr>
                <w:rFonts w:cs="Arial"/>
                <w:sz w:val="20"/>
              </w:rPr>
            </w:pPr>
          </w:p>
          <w:p w:rsidR="006560FC" w:rsidRPr="00C30B13" w:rsidRDefault="006560FC" w:rsidP="00420D0A">
            <w:pPr>
              <w:jc w:val="both"/>
              <w:rPr>
                <w:rFonts w:cs="Arial"/>
                <w:sz w:val="20"/>
              </w:rPr>
            </w:pPr>
            <w:r w:rsidRPr="00C30B13">
              <w:rPr>
                <w:rFonts w:cs="Arial"/>
                <w:sz w:val="20"/>
              </w:rPr>
              <w:t>It is a parent’s responsibility to make sure that we are informed about changes to</w:t>
            </w:r>
            <w:r>
              <w:rPr>
                <w:rFonts w:cs="Arial"/>
                <w:sz w:val="20"/>
              </w:rPr>
              <w:t xml:space="preserve"> circumstances and </w:t>
            </w:r>
            <w:r w:rsidRPr="00C30B13">
              <w:rPr>
                <w:rFonts w:cs="Arial"/>
                <w:sz w:val="20"/>
              </w:rPr>
              <w:t>eligibility for priority if, for instance, a sibling is taken onto our roll after the closing date or the home address changes.</w:t>
            </w:r>
          </w:p>
        </w:tc>
      </w:tr>
      <w:tr w:rsidR="006560FC" w:rsidRPr="00C30B13" w:rsidTr="00FC13B9">
        <w:trPr>
          <w:tblCellSpacing w:w="15" w:type="dxa"/>
        </w:trPr>
        <w:tc>
          <w:tcPr>
            <w:tcW w:w="0" w:type="auto"/>
          </w:tcPr>
          <w:p w:rsidR="006560FC" w:rsidRPr="00C30B13" w:rsidRDefault="006560FC" w:rsidP="00FC13B9">
            <w:pPr>
              <w:rPr>
                <w:rFonts w:cs="Arial"/>
                <w:bCs/>
                <w:sz w:val="20"/>
              </w:rPr>
            </w:pPr>
            <w:r>
              <w:rPr>
                <w:rFonts w:cs="Arial"/>
                <w:bCs/>
                <w:sz w:val="20"/>
              </w:rPr>
              <w:t xml:space="preserve">Catchment or </w:t>
            </w:r>
            <w:r w:rsidRPr="00C30B13">
              <w:rPr>
                <w:rFonts w:cs="Arial"/>
                <w:bCs/>
                <w:sz w:val="20"/>
              </w:rPr>
              <w:t>Designated Area</w:t>
            </w:r>
            <w:bookmarkStart w:id="21" w:name="area"/>
            <w:bookmarkEnd w:id="21"/>
            <w:r w:rsidR="00427CBE" w:rsidRPr="00C30B13">
              <w:rPr>
                <w:rFonts w:cs="Arial"/>
                <w:bCs/>
                <w:sz w:val="20"/>
              </w:rPr>
              <w:fldChar w:fldCharType="begin"/>
            </w:r>
            <w:r w:rsidRPr="00C30B13">
              <w:rPr>
                <w:rFonts w:cs="Arial"/>
                <w:sz w:val="20"/>
              </w:rPr>
              <w:instrText xml:space="preserve"> XE "</w:instrText>
            </w:r>
            <w:r w:rsidRPr="00C30B13">
              <w:rPr>
                <w:rFonts w:cs="Arial"/>
                <w:bCs/>
                <w:sz w:val="20"/>
              </w:rPr>
              <w:instrText>Designated area</w:instrText>
            </w:r>
            <w:r w:rsidRPr="00C30B13">
              <w:rPr>
                <w:rFonts w:cs="Arial"/>
                <w:sz w:val="20"/>
              </w:rPr>
              <w:instrText xml:space="preserve">" </w:instrText>
            </w:r>
            <w:r w:rsidR="00427CBE" w:rsidRPr="00C30B13">
              <w:rPr>
                <w:rFonts w:cs="Arial"/>
                <w:bCs/>
                <w:sz w:val="20"/>
              </w:rPr>
              <w:fldChar w:fldCharType="end"/>
            </w:r>
          </w:p>
          <w:p w:rsidR="006560FC" w:rsidRPr="00C30B13" w:rsidRDefault="006560FC" w:rsidP="00FC13B9">
            <w:pPr>
              <w:rPr>
                <w:rFonts w:cs="Arial"/>
                <w:sz w:val="20"/>
              </w:rPr>
            </w:pPr>
          </w:p>
        </w:tc>
        <w:tc>
          <w:tcPr>
            <w:tcW w:w="0" w:type="auto"/>
            <w:gridSpan w:val="4"/>
          </w:tcPr>
          <w:p w:rsidR="006560FC" w:rsidRPr="00C30B13" w:rsidRDefault="006560FC" w:rsidP="00FC13B9">
            <w:pPr>
              <w:jc w:val="both"/>
              <w:rPr>
                <w:rFonts w:cs="Arial"/>
                <w:sz w:val="20"/>
              </w:rPr>
            </w:pPr>
            <w:r>
              <w:rPr>
                <w:rFonts w:cs="Arial"/>
                <w:sz w:val="20"/>
              </w:rPr>
              <w:t>For many schools, t</w:t>
            </w:r>
            <w:r w:rsidRPr="00C30B13">
              <w:rPr>
                <w:rFonts w:cs="Arial"/>
                <w:sz w:val="20"/>
              </w:rPr>
              <w:t xml:space="preserve">his is the geographical area </w:t>
            </w:r>
            <w:r>
              <w:rPr>
                <w:rFonts w:cs="Arial"/>
                <w:sz w:val="20"/>
              </w:rPr>
              <w:t>that the school is primarily intended to serve. C</w:t>
            </w:r>
            <w:r w:rsidRPr="00C30B13">
              <w:rPr>
                <w:rFonts w:cs="Arial"/>
                <w:sz w:val="20"/>
              </w:rPr>
              <w:t xml:space="preserve">hildren who live in the </w:t>
            </w:r>
            <w:r>
              <w:rPr>
                <w:rFonts w:cs="Arial"/>
                <w:sz w:val="20"/>
              </w:rPr>
              <w:t>catchment area</w:t>
            </w:r>
            <w:r w:rsidRPr="00C30B13">
              <w:rPr>
                <w:rFonts w:cs="Arial"/>
                <w:sz w:val="20"/>
              </w:rPr>
              <w:t xml:space="preserve"> hav</w:t>
            </w:r>
            <w:r>
              <w:rPr>
                <w:rFonts w:cs="Arial"/>
                <w:sz w:val="20"/>
              </w:rPr>
              <w:t>e</w:t>
            </w:r>
            <w:r w:rsidRPr="00C30B13">
              <w:rPr>
                <w:rFonts w:cs="Arial"/>
                <w:sz w:val="20"/>
              </w:rPr>
              <w:t xml:space="preserve"> a higher priority for admission.</w:t>
            </w:r>
            <w:r w:rsidRPr="00C30B13">
              <w:rPr>
                <w:rFonts w:cs="Arial"/>
                <w:b/>
                <w:bCs/>
                <w:sz w:val="20"/>
              </w:rPr>
              <w:t xml:space="preserve"> </w:t>
            </w:r>
            <w:r>
              <w:rPr>
                <w:rFonts w:cs="Arial"/>
                <w:sz w:val="20"/>
              </w:rPr>
              <w:t>We operate a catchment area.</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Children formerly Looked After</w:t>
            </w:r>
            <w:r w:rsidR="00427CBE" w:rsidRPr="00C30B13">
              <w:rPr>
                <w:rFonts w:cs="Arial"/>
                <w:b/>
                <w:bCs/>
                <w:sz w:val="20"/>
              </w:rPr>
              <w:fldChar w:fldCharType="begin"/>
            </w:r>
            <w:r w:rsidRPr="00C30B13">
              <w:rPr>
                <w:rFonts w:cs="Arial"/>
                <w:sz w:val="20"/>
              </w:rPr>
              <w:instrText xml:space="preserve"> XE "Looked After Children, Children in Care" </w:instrText>
            </w:r>
            <w:r w:rsidR="00427CBE" w:rsidRPr="00C30B13">
              <w:rPr>
                <w:rFonts w:cs="Arial"/>
                <w:b/>
                <w:bCs/>
                <w:sz w:val="20"/>
              </w:rPr>
              <w:fldChar w:fldCharType="end"/>
            </w:r>
          </w:p>
        </w:tc>
        <w:tc>
          <w:tcPr>
            <w:tcW w:w="0" w:type="auto"/>
            <w:gridSpan w:val="4"/>
          </w:tcPr>
          <w:p w:rsidR="006560FC" w:rsidRDefault="006560FC" w:rsidP="00FC13B9">
            <w:pPr>
              <w:jc w:val="both"/>
              <w:rPr>
                <w:rFonts w:cs="Arial"/>
                <w:sz w:val="20"/>
              </w:rPr>
            </w:pPr>
            <w:r w:rsidRPr="00C30B13">
              <w:rPr>
                <w:rFonts w:cs="Arial"/>
                <w:sz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rsidR="00CD6CFB" w:rsidRPr="00C30B13" w:rsidRDefault="00CD6CFB" w:rsidP="00FC13B9">
            <w:pPr>
              <w:jc w:val="both"/>
              <w:rPr>
                <w:rFonts w:cs="Arial"/>
                <w:sz w:val="20"/>
              </w:rPr>
            </w:pP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lastRenderedPageBreak/>
              <w:t>Chronological Year Group</w:t>
            </w:r>
            <w:r w:rsidR="00427CBE" w:rsidRPr="00C30B13">
              <w:rPr>
                <w:rFonts w:cs="Arial"/>
                <w:sz w:val="20"/>
              </w:rPr>
              <w:fldChar w:fldCharType="begin"/>
            </w:r>
            <w:r w:rsidRPr="00C30B13">
              <w:rPr>
                <w:rFonts w:cs="Arial"/>
                <w:sz w:val="20"/>
              </w:rPr>
              <w:instrText xml:space="preserve"> XE "Chronological year group" </w:instrText>
            </w:r>
            <w:r w:rsidR="00427CBE" w:rsidRPr="00C30B13">
              <w:rPr>
                <w:rFonts w:cs="Arial"/>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This is the group of children usually taught together according to their date of birth. Children born between 1 September and 31 August have the same chronological Year Group.</w:t>
            </w:r>
          </w:p>
        </w:tc>
      </w:tr>
      <w:tr w:rsidR="006560FC" w:rsidRPr="00C30B13" w:rsidTr="00FC13B9">
        <w:trPr>
          <w:tblCellSpacing w:w="15" w:type="dxa"/>
        </w:trPr>
        <w:tc>
          <w:tcPr>
            <w:tcW w:w="0" w:type="auto"/>
          </w:tcPr>
          <w:p w:rsidR="006560FC" w:rsidRPr="00C30B13" w:rsidRDefault="006560FC" w:rsidP="00FC13B9">
            <w:pPr>
              <w:rPr>
                <w:rFonts w:cs="Arial"/>
                <w:sz w:val="20"/>
              </w:rPr>
            </w:pPr>
            <w:r>
              <w:rPr>
                <w:rFonts w:cs="Arial"/>
                <w:sz w:val="20"/>
              </w:rPr>
              <w:t>Common Application Form</w:t>
            </w:r>
          </w:p>
        </w:tc>
        <w:tc>
          <w:tcPr>
            <w:tcW w:w="0" w:type="auto"/>
            <w:gridSpan w:val="4"/>
          </w:tcPr>
          <w:p w:rsidR="006560FC" w:rsidRPr="00C30B13" w:rsidRDefault="006560FC" w:rsidP="008C5816">
            <w:pPr>
              <w:jc w:val="both"/>
              <w:rPr>
                <w:rFonts w:cs="Arial"/>
                <w:sz w:val="20"/>
              </w:rPr>
            </w:pPr>
            <w:r>
              <w:rPr>
                <w:rFonts w:cs="Arial"/>
                <w:sz w:val="20"/>
              </w:rPr>
              <w:t xml:space="preserve">This is the name for the application form provided by a local authority. They must be used for any application for admission to a school at the normal point of admission. For this school that means at the beginning of Reception. The form provided by the local authority where the child lives must be used, regardless of where the school is. For Devon residents and the normal round into Reception, the common application form is the </w:t>
            </w:r>
            <w:r w:rsidRPr="008C5816">
              <w:rPr>
                <w:rFonts w:cs="Arial"/>
                <w:b/>
                <w:sz w:val="20"/>
              </w:rPr>
              <w:t>D-CAF1</w:t>
            </w:r>
            <w:r>
              <w:rPr>
                <w:rFonts w:cs="Arial"/>
                <w:sz w:val="20"/>
              </w:rPr>
              <w:t>. Most parents apply online through Devon.</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Compulsory School Age</w:t>
            </w:r>
            <w:r w:rsidR="00427CBE" w:rsidRPr="00C30B13">
              <w:rPr>
                <w:rFonts w:cs="Arial"/>
                <w:b/>
                <w:bCs/>
                <w:sz w:val="20"/>
              </w:rPr>
              <w:fldChar w:fldCharType="begin"/>
            </w:r>
            <w:r w:rsidRPr="00C30B13">
              <w:rPr>
                <w:rFonts w:cs="Arial"/>
                <w:sz w:val="20"/>
              </w:rPr>
              <w:instrText xml:space="preserve"> XE "</w:instrText>
            </w:r>
            <w:r>
              <w:rPr>
                <w:rFonts w:cs="Arial"/>
                <w:sz w:val="20"/>
              </w:rPr>
              <w:instrText>Compulsory school age</w:instrText>
            </w:r>
            <w:r w:rsidRPr="00C30B13">
              <w:rPr>
                <w:rFonts w:cs="Arial"/>
                <w:sz w:val="20"/>
              </w:rPr>
              <w:instrText xml:space="preserve">" </w:instrText>
            </w:r>
            <w:r w:rsidR="00427CBE" w:rsidRPr="00C30B13">
              <w:rPr>
                <w:rFonts w:cs="Arial"/>
                <w:b/>
                <w:bCs/>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Children reach compulsory school age on the prescribed day following their 5th birthday (or on their fifth birthday if it falls on a prescribed day). They must be in full time education by the beginning of the term following this. The prescribed days are 31 August, 31 December and 31 March</w:t>
            </w:r>
            <w:r>
              <w:rPr>
                <w:rFonts w:cs="Arial"/>
                <w:sz w:val="20"/>
              </w:rPr>
              <w:t>. Children who are of compulsory school age do not have to be in school – they may be Home Educated.</w:t>
            </w:r>
          </w:p>
        </w:tc>
      </w:tr>
      <w:tr w:rsidR="006560FC" w:rsidRPr="00C30B13" w:rsidTr="00FC13B9">
        <w:trPr>
          <w:tblCellSpacing w:w="15" w:type="dxa"/>
        </w:trPr>
        <w:tc>
          <w:tcPr>
            <w:tcW w:w="0" w:type="auto"/>
          </w:tcPr>
          <w:p w:rsidR="006560FC" w:rsidRDefault="006560FC" w:rsidP="00FC13B9">
            <w:pPr>
              <w:rPr>
                <w:rFonts w:cs="Arial"/>
                <w:sz w:val="20"/>
              </w:rPr>
            </w:pPr>
            <w:r w:rsidRPr="00C30B13">
              <w:rPr>
                <w:rFonts w:cs="Arial"/>
                <w:sz w:val="20"/>
              </w:rPr>
              <w:t xml:space="preserve">D-CAF </w:t>
            </w:r>
            <w:r>
              <w:rPr>
                <w:rFonts w:cs="Arial"/>
                <w:sz w:val="20"/>
              </w:rPr>
              <w:t xml:space="preserve">and </w:t>
            </w:r>
          </w:p>
          <w:p w:rsidR="006560FC" w:rsidRPr="00C30B13" w:rsidRDefault="006560FC" w:rsidP="00FC13B9">
            <w:pPr>
              <w:rPr>
                <w:rFonts w:cs="Arial"/>
                <w:sz w:val="20"/>
              </w:rPr>
            </w:pPr>
            <w:r>
              <w:rPr>
                <w:rFonts w:cs="Arial"/>
                <w:sz w:val="20"/>
              </w:rPr>
              <w:t>D-CAF6</w:t>
            </w:r>
            <w:r w:rsidR="00427CBE" w:rsidRPr="00C30B13">
              <w:rPr>
                <w:rFonts w:cs="Arial"/>
                <w:b/>
                <w:bCs/>
                <w:sz w:val="20"/>
              </w:rPr>
              <w:fldChar w:fldCharType="begin"/>
            </w:r>
            <w:r w:rsidRPr="00C30B13">
              <w:rPr>
                <w:rFonts w:cs="Arial"/>
                <w:sz w:val="20"/>
              </w:rPr>
              <w:instrText xml:space="preserve"> XE "</w:instrText>
            </w:r>
            <w:r>
              <w:rPr>
                <w:rFonts w:cs="Arial"/>
                <w:sz w:val="20"/>
              </w:rPr>
              <w:instrText>Application form</w:instrText>
            </w:r>
            <w:r w:rsidRPr="00C30B13">
              <w:rPr>
                <w:rFonts w:cs="Arial"/>
                <w:sz w:val="20"/>
              </w:rPr>
              <w:instrText xml:space="preserve">" </w:instrText>
            </w:r>
            <w:r w:rsidR="00427CBE" w:rsidRPr="00C30B13">
              <w:rPr>
                <w:rFonts w:cs="Arial"/>
                <w:b/>
                <w:bCs/>
                <w:sz w:val="20"/>
              </w:rPr>
              <w:fldChar w:fldCharType="end"/>
            </w:r>
          </w:p>
        </w:tc>
        <w:tc>
          <w:tcPr>
            <w:tcW w:w="0" w:type="auto"/>
            <w:gridSpan w:val="4"/>
          </w:tcPr>
          <w:p w:rsidR="006560FC" w:rsidRDefault="006560FC" w:rsidP="00FC13B9">
            <w:pPr>
              <w:jc w:val="both"/>
              <w:rPr>
                <w:rFonts w:cs="Arial"/>
                <w:sz w:val="20"/>
              </w:rPr>
            </w:pPr>
            <w:r w:rsidRPr="00C30B13">
              <w:rPr>
                <w:rFonts w:cs="Arial"/>
                <w:sz w:val="20"/>
              </w:rPr>
              <w:t>Devon’s Common Application Form for in-year admissions, enabling a parent to name up to 3 schools.</w:t>
            </w:r>
            <w:r>
              <w:rPr>
                <w:rFonts w:cs="Arial"/>
                <w:sz w:val="20"/>
              </w:rPr>
              <w:t xml:space="preserve"> This is available from the Local Authority and online.</w:t>
            </w:r>
          </w:p>
          <w:p w:rsidR="006560FC" w:rsidRDefault="006560FC" w:rsidP="00FC13B9">
            <w:pPr>
              <w:jc w:val="both"/>
              <w:rPr>
                <w:rFonts w:cs="Arial"/>
                <w:sz w:val="20"/>
              </w:rPr>
            </w:pPr>
          </w:p>
          <w:p w:rsidR="006560FC" w:rsidRPr="00C30B13" w:rsidRDefault="006560FC" w:rsidP="00FC13B9">
            <w:pPr>
              <w:jc w:val="both"/>
              <w:rPr>
                <w:rFonts w:cs="Arial"/>
                <w:sz w:val="20"/>
              </w:rPr>
            </w:pPr>
            <w:r>
              <w:rPr>
                <w:rFonts w:cs="Arial"/>
                <w:sz w:val="20"/>
              </w:rPr>
              <w:t>The D-CAF6 is an</w:t>
            </w:r>
            <w:r w:rsidRPr="00C30B13">
              <w:rPr>
                <w:rFonts w:cs="Arial"/>
                <w:sz w:val="20"/>
              </w:rPr>
              <w:t xml:space="preserve"> application form available in school and provided to a parent where the school is able to confirm a place direct with a parent in certain circumstances.</w:t>
            </w:r>
          </w:p>
        </w:tc>
      </w:tr>
      <w:tr w:rsidR="006560FC" w:rsidRPr="00C30B13" w:rsidTr="00FC13B9">
        <w:trPr>
          <w:tblCellSpacing w:w="15" w:type="dxa"/>
        </w:trPr>
        <w:tc>
          <w:tcPr>
            <w:tcW w:w="0" w:type="auto"/>
          </w:tcPr>
          <w:p w:rsidR="006560FC" w:rsidRPr="00C30B13" w:rsidRDefault="006560FC" w:rsidP="00FC13B9">
            <w:pPr>
              <w:rPr>
                <w:rFonts w:cs="Arial"/>
                <w:sz w:val="20"/>
              </w:rPr>
            </w:pPr>
            <w:bookmarkStart w:id="22" w:name="defer"/>
            <w:r w:rsidRPr="00C30B13">
              <w:rPr>
                <w:rFonts w:cs="Arial"/>
                <w:sz w:val="20"/>
              </w:rPr>
              <w:t>Deferred Admission</w:t>
            </w:r>
            <w:bookmarkEnd w:id="22"/>
            <w:r w:rsidR="00427CBE" w:rsidRPr="00C30B13">
              <w:rPr>
                <w:rFonts w:cs="Arial"/>
                <w:sz w:val="20"/>
              </w:rPr>
              <w:fldChar w:fldCharType="begin"/>
            </w:r>
            <w:r w:rsidRPr="00C30B13">
              <w:rPr>
                <w:rFonts w:cs="Arial"/>
                <w:sz w:val="20"/>
              </w:rPr>
              <w:instrText xml:space="preserve"> XE "Deferred admission" </w:instrText>
            </w:r>
            <w:r w:rsidR="00427CBE" w:rsidRPr="00C30B13">
              <w:rPr>
                <w:rFonts w:cs="Arial"/>
                <w:sz w:val="20"/>
              </w:rPr>
              <w:fldChar w:fldCharType="end"/>
            </w:r>
          </w:p>
        </w:tc>
        <w:tc>
          <w:tcPr>
            <w:tcW w:w="0" w:type="auto"/>
            <w:gridSpan w:val="4"/>
          </w:tcPr>
          <w:p w:rsidR="006560FC" w:rsidRDefault="006560FC" w:rsidP="00FC13B9">
            <w:pPr>
              <w:jc w:val="both"/>
              <w:rPr>
                <w:rFonts w:cs="Arial"/>
                <w:sz w:val="20"/>
              </w:rPr>
            </w:pPr>
            <w:r w:rsidRPr="00A90911">
              <w:rPr>
                <w:rFonts w:cs="Arial"/>
                <w:sz w:val="20"/>
              </w:rPr>
              <w:t>Places are offered for admission at the beginning of the September term after the fourth birthday. That is before childre</w:t>
            </w:r>
            <w:r>
              <w:rPr>
                <w:rFonts w:cs="Arial"/>
                <w:sz w:val="20"/>
              </w:rPr>
              <w:t>n reach compulsory school age. All p</w:t>
            </w:r>
            <w:r w:rsidRPr="00A90911">
              <w:rPr>
                <w:rFonts w:cs="Arial"/>
                <w:sz w:val="20"/>
              </w:rPr>
              <w:t xml:space="preserve">arents have a right to defer the date their child is admitted, or to take the place up part-time, until the child reaches compulsory school age. </w:t>
            </w:r>
          </w:p>
          <w:p w:rsidR="006560FC" w:rsidRPr="00A90911" w:rsidRDefault="006560FC" w:rsidP="00FC13B9">
            <w:pPr>
              <w:jc w:val="both"/>
              <w:rPr>
                <w:rFonts w:cs="Arial"/>
                <w:sz w:val="20"/>
              </w:rPr>
            </w:pPr>
          </w:p>
          <w:p w:rsidR="006560FC" w:rsidRPr="00A90911" w:rsidRDefault="006560FC" w:rsidP="00FC13B9">
            <w:pPr>
              <w:jc w:val="both"/>
              <w:rPr>
                <w:rFonts w:cs="Arial"/>
                <w:sz w:val="20"/>
              </w:rPr>
            </w:pPr>
            <w:r w:rsidRPr="00A90911">
              <w:rPr>
                <w:rFonts w:cs="Arial"/>
                <w:sz w:val="20"/>
              </w:rPr>
              <w:t>Provided a parent informs us that the place is to be deferred to the beginning of the spring or summer term, it will be held open until then. Places can</w:t>
            </w:r>
            <w:r>
              <w:rPr>
                <w:rFonts w:cs="Arial"/>
                <w:sz w:val="20"/>
              </w:rPr>
              <w:t>’</w:t>
            </w:r>
            <w:r w:rsidRPr="00A90911">
              <w:rPr>
                <w:rFonts w:cs="Arial"/>
                <w:sz w:val="20"/>
              </w:rPr>
              <w:t>t be deferred beyond the start of the spring term or the summer term</w:t>
            </w:r>
            <w:r>
              <w:rPr>
                <w:rFonts w:cs="Arial"/>
                <w:sz w:val="20"/>
              </w:rPr>
              <w:t>, depending on the child’s birthdate</w:t>
            </w:r>
            <w:r w:rsidRPr="00A90911">
              <w:rPr>
                <w:rFonts w:cs="Arial"/>
                <w:sz w:val="20"/>
              </w:rPr>
              <w:t xml:space="preserve">. Please see the </w:t>
            </w:r>
            <w:hyperlink w:anchor="deferadmissiontable" w:history="1">
              <w:r w:rsidRPr="00A90911">
                <w:rPr>
                  <w:rStyle w:val="Hyperlink"/>
                  <w:rFonts w:cs="Arial"/>
                  <w:sz w:val="20"/>
                </w:rPr>
                <w:t>table below</w:t>
              </w:r>
            </w:hyperlink>
            <w:r w:rsidRPr="00A90911">
              <w:rPr>
                <w:rFonts w:cs="Arial"/>
                <w:sz w:val="20"/>
              </w:rPr>
              <w:t>.</w:t>
            </w:r>
          </w:p>
          <w:p w:rsidR="006560FC" w:rsidRPr="00A90911" w:rsidRDefault="006560FC" w:rsidP="00FC13B9">
            <w:pPr>
              <w:jc w:val="both"/>
              <w:rPr>
                <w:rFonts w:cs="Arial"/>
                <w:sz w:val="20"/>
              </w:rPr>
            </w:pPr>
          </w:p>
          <w:p w:rsidR="006560FC" w:rsidRPr="00C30B13" w:rsidRDefault="006560FC" w:rsidP="00FC13B9">
            <w:pPr>
              <w:jc w:val="both"/>
              <w:rPr>
                <w:rFonts w:cs="Arial"/>
                <w:sz w:val="20"/>
              </w:rPr>
            </w:pPr>
            <w:r w:rsidRPr="00A90911">
              <w:rPr>
                <w:rFonts w:cs="Arial"/>
                <w:sz w:val="20"/>
              </w:rPr>
              <w:t>We encourage pare</w:t>
            </w:r>
            <w:r>
              <w:rPr>
                <w:rFonts w:cs="Arial"/>
                <w:sz w:val="20"/>
              </w:rPr>
              <w:t>nts to discuss deferred or part-</w:t>
            </w:r>
            <w:r w:rsidRPr="00A90911">
              <w:rPr>
                <w:rFonts w:cs="Arial"/>
                <w:sz w:val="20"/>
              </w:rPr>
              <w:t xml:space="preserve">time admission with us and any other </w:t>
            </w:r>
            <w:r>
              <w:rPr>
                <w:rFonts w:cs="Arial"/>
                <w:sz w:val="20"/>
              </w:rPr>
              <w:t>education, social or health care professionals working with them.</w:t>
            </w:r>
            <w:r w:rsidRPr="00A90911">
              <w:rPr>
                <w:rFonts w:cs="Arial"/>
                <w:sz w:val="20"/>
              </w:rPr>
              <w:t xml:space="preserve"> </w:t>
            </w:r>
          </w:p>
        </w:tc>
      </w:tr>
      <w:tr w:rsidR="00731D5F" w:rsidRPr="00C30B13" w:rsidTr="00FC13B9">
        <w:trPr>
          <w:tblCellSpacing w:w="15" w:type="dxa"/>
        </w:trPr>
        <w:tc>
          <w:tcPr>
            <w:tcW w:w="0" w:type="auto"/>
          </w:tcPr>
          <w:p w:rsidR="00731D5F" w:rsidRDefault="00731D5F">
            <w:pPr>
              <w:rPr>
                <w:rFonts w:cs="Arial"/>
                <w:sz w:val="20"/>
              </w:rPr>
            </w:pPr>
            <w:bookmarkStart w:id="23" w:name="delay"/>
            <w:r>
              <w:rPr>
                <w:rFonts w:cs="Arial"/>
                <w:sz w:val="20"/>
              </w:rPr>
              <w:t>Delayed Admission</w:t>
            </w:r>
            <w:bookmarkEnd w:id="23"/>
            <w:r w:rsidR="00427CBE">
              <w:rPr>
                <w:rFonts w:cs="Arial"/>
                <w:sz w:val="20"/>
              </w:rPr>
              <w:fldChar w:fldCharType="begin"/>
            </w:r>
            <w:r>
              <w:rPr>
                <w:rFonts w:cs="Arial"/>
                <w:sz w:val="20"/>
              </w:rPr>
              <w:instrText xml:space="preserve"> XE "Delayed admission" </w:instrText>
            </w:r>
            <w:r w:rsidR="00427CBE">
              <w:rPr>
                <w:rFonts w:cs="Arial"/>
                <w:sz w:val="20"/>
              </w:rPr>
              <w:fldChar w:fldCharType="end"/>
            </w:r>
          </w:p>
        </w:tc>
        <w:tc>
          <w:tcPr>
            <w:tcW w:w="0" w:type="auto"/>
            <w:gridSpan w:val="4"/>
          </w:tcPr>
          <w:p w:rsidR="00731D5F" w:rsidRDefault="00731D5F">
            <w:pPr>
              <w:jc w:val="both"/>
              <w:rPr>
                <w:sz w:val="20"/>
              </w:rPr>
            </w:pPr>
            <w:r>
              <w:rPr>
                <w:sz w:val="20"/>
              </w:rPr>
              <w:t xml:space="preserve">Delayed admission is where a summer-born child delays admission into a Reception class until the start of the September after the </w:t>
            </w:r>
            <w:r>
              <w:rPr>
                <w:b/>
                <w:sz w:val="20"/>
              </w:rPr>
              <w:t xml:space="preserve">fifth </w:t>
            </w:r>
            <w:r>
              <w:rPr>
                <w:sz w:val="20"/>
              </w:rPr>
              <w:t xml:space="preserve">birthday and not the September after the </w:t>
            </w:r>
            <w:r>
              <w:rPr>
                <w:b/>
                <w:sz w:val="20"/>
              </w:rPr>
              <w:t>fourth</w:t>
            </w:r>
            <w:r>
              <w:rPr>
                <w:sz w:val="20"/>
              </w:rPr>
              <w:t xml:space="preserve"> birthday. This means admission would be out of the normal or chronological age group. A summer-born child is one whose birthday is between 1 April and 31 August. </w:t>
            </w:r>
          </w:p>
          <w:p w:rsidR="00731D5F" w:rsidRDefault="00731D5F">
            <w:pPr>
              <w:jc w:val="both"/>
              <w:rPr>
                <w:sz w:val="20"/>
              </w:rPr>
            </w:pPr>
          </w:p>
          <w:p w:rsidR="00731D5F" w:rsidRDefault="00731D5F">
            <w:pPr>
              <w:jc w:val="both"/>
              <w:rPr>
                <w:sz w:val="20"/>
              </w:rPr>
            </w:pPr>
            <w:r>
              <w:rPr>
                <w:sz w:val="20"/>
              </w:rPr>
              <w:t xml:space="preserve">Where a parent wants their child to be admitted out of their normal age group, we have two separate decisions to make: </w:t>
            </w:r>
          </w:p>
          <w:p w:rsidR="00731D5F" w:rsidRDefault="00731D5F">
            <w:pPr>
              <w:jc w:val="both"/>
              <w:rPr>
                <w:sz w:val="20"/>
              </w:rPr>
            </w:pPr>
          </w:p>
          <w:p w:rsidR="00731D5F" w:rsidRDefault="00731D5F" w:rsidP="00731D5F">
            <w:pPr>
              <w:pStyle w:val="ListParagraph"/>
              <w:numPr>
                <w:ilvl w:val="0"/>
                <w:numId w:val="28"/>
              </w:numPr>
              <w:jc w:val="both"/>
              <w:textAlignment w:val="auto"/>
              <w:rPr>
                <w:sz w:val="20"/>
              </w:rPr>
            </w:pPr>
            <w:r>
              <w:rPr>
                <w:sz w:val="20"/>
              </w:rPr>
              <w:t>we must first decide on the age group the child should be admitted to</w:t>
            </w:r>
          </w:p>
          <w:p w:rsidR="00731D5F" w:rsidRDefault="00731D5F" w:rsidP="00731D5F">
            <w:pPr>
              <w:pStyle w:val="ListParagraph"/>
              <w:numPr>
                <w:ilvl w:val="0"/>
                <w:numId w:val="28"/>
              </w:numPr>
              <w:jc w:val="both"/>
              <w:textAlignment w:val="auto"/>
              <w:rPr>
                <w:sz w:val="20"/>
              </w:rPr>
            </w:pPr>
            <w:r>
              <w:rPr>
                <w:sz w:val="20"/>
              </w:rPr>
              <w:t xml:space="preserve">we then decide whether a place can be offered in that age group. </w:t>
            </w:r>
          </w:p>
          <w:p w:rsidR="00731D5F" w:rsidRDefault="00731D5F">
            <w:pPr>
              <w:jc w:val="both"/>
              <w:rPr>
                <w:sz w:val="20"/>
              </w:rPr>
            </w:pPr>
          </w:p>
          <w:p w:rsidR="00731D5F" w:rsidRDefault="00731D5F">
            <w:pPr>
              <w:jc w:val="both"/>
              <w:rPr>
                <w:sz w:val="20"/>
              </w:rPr>
            </w:pPr>
            <w:r>
              <w:rPr>
                <w:sz w:val="20"/>
              </w:rPr>
              <w:t xml:space="preserve">It will not always be easy for us to make a decision about a child more than a year before the point at which they may be admitted, particularly as it is difficult to know what progress they may make in the intervening period. However, parents should know the outcome of their request for admission out of the normal age group in time to make an informed decision about whether their child will start school in the September following the fourth birthday, before compulsory school age. We will </w:t>
            </w:r>
            <w:ins w:id="24" w:author="Andrew Brent" w:date="2016-12-19T11:44:00Z">
              <w:r>
                <w:rPr>
                  <w:sz w:val="20"/>
                </w:rPr>
                <w:t>consider</w:t>
              </w:r>
            </w:ins>
            <w:r>
              <w:rPr>
                <w:sz w:val="20"/>
              </w:rPr>
              <w:t xml:space="preserve"> requests for delayed admission for summer-born children, </w:t>
            </w:r>
            <w:ins w:id="25" w:author="Andrew Brent" w:date="2016-12-19T11:44:00Z">
              <w:r>
                <w:rPr>
                  <w:sz w:val="20"/>
                </w:rPr>
                <w:t>mindful of</w:t>
              </w:r>
            </w:ins>
            <w:r>
              <w:rPr>
                <w:sz w:val="20"/>
              </w:rPr>
              <w:t xml:space="preserve"> the request by the Schools’ Minister in September 2015 for admissions authorities to </w:t>
            </w:r>
            <w:ins w:id="26" w:author="Andrew Brent" w:date="2016-12-19T11:45:00Z">
              <w:r>
                <w:rPr>
                  <w:sz w:val="20"/>
                </w:rPr>
                <w:t>agree to requests</w:t>
              </w:r>
            </w:ins>
            <w:ins w:id="27" w:author="Andrew Brent" w:date="2016-12-19T11:51:00Z">
              <w:r>
                <w:rPr>
                  <w:sz w:val="20"/>
                </w:rPr>
                <w:t xml:space="preserve">. While the admissions authority is responsible for decisions, this will be in discussion with the head teacher who will provide a school view on whether the child’s needs can be met in his or her chronological Year Group. </w:t>
              </w:r>
            </w:ins>
            <w:del w:id="28" w:author="Andrew Brent" w:date="2016-12-19T11:51:00Z">
              <w:r>
                <w:rPr>
                  <w:sz w:val="20"/>
                </w:rPr>
                <w:delText xml:space="preserve"> </w:delText>
              </w:r>
            </w:del>
          </w:p>
          <w:p w:rsidR="00731D5F" w:rsidRDefault="00731D5F">
            <w:pPr>
              <w:jc w:val="both"/>
              <w:rPr>
                <w:sz w:val="20"/>
              </w:rPr>
            </w:pPr>
          </w:p>
          <w:p w:rsidR="00731D5F" w:rsidRDefault="00731D5F">
            <w:pPr>
              <w:jc w:val="both"/>
              <w:rPr>
                <w:sz w:val="20"/>
              </w:rPr>
            </w:pPr>
            <w:r>
              <w:rPr>
                <w:sz w:val="20"/>
              </w:rPr>
              <w:t xml:space="preserve">To enable this in Devon, parents should make an application for their child’s normal age group at the usual time and submit a request for admission out of the normal age group at the same time. When this is done, we will ensure that the parent receives the response to their request before the primary national offer day. If the request is agreed, the application for the normal age group can be withdrawn before a place is offered. If the request is refused, the parent must decide </w:t>
            </w:r>
            <w:r>
              <w:rPr>
                <w:sz w:val="20"/>
              </w:rPr>
              <w:lastRenderedPageBreak/>
              <w:t xml:space="preserve">whether to accept the offer of a place for the normal age group, or to refuse it and make an in-year application for admission to Year One for the September following the child’s fifth birthday. Where a parent’s request is agreed, they must make a new application as part of the normal admissions round the following year. </w:t>
            </w:r>
          </w:p>
          <w:p w:rsidR="00731D5F" w:rsidRDefault="00731D5F">
            <w:pPr>
              <w:jc w:val="both"/>
              <w:rPr>
                <w:sz w:val="20"/>
              </w:rPr>
            </w:pPr>
          </w:p>
          <w:p w:rsidR="00731D5F" w:rsidRDefault="00731D5F">
            <w:pPr>
              <w:jc w:val="both"/>
              <w:rPr>
                <w:rFonts w:cs="Arial"/>
                <w:sz w:val="20"/>
              </w:rPr>
            </w:pPr>
            <w:r>
              <w:rPr>
                <w:sz w:val="20"/>
              </w:rPr>
              <w:t xml:space="preserve">There is no additional priority or reduced priority where a child delays admission. A child who delays admission cannot opt for a part-time attendance in Reception. </w:t>
            </w:r>
          </w:p>
        </w:tc>
      </w:tr>
      <w:tr w:rsidR="006560FC" w:rsidRPr="00C30B13" w:rsidTr="00FC13B9">
        <w:trPr>
          <w:tblCellSpacing w:w="15" w:type="dxa"/>
        </w:trPr>
        <w:tc>
          <w:tcPr>
            <w:tcW w:w="0" w:type="auto"/>
          </w:tcPr>
          <w:p w:rsidR="006560FC" w:rsidRPr="00C30B13" w:rsidRDefault="006560FC" w:rsidP="00FC13B9">
            <w:pPr>
              <w:rPr>
                <w:rFonts w:cs="Arial"/>
                <w:bCs/>
                <w:sz w:val="20"/>
              </w:rPr>
            </w:pPr>
            <w:r w:rsidRPr="00C30B13">
              <w:rPr>
                <w:rFonts w:eastAsia="Calibri" w:cs="Arial"/>
                <w:sz w:val="20"/>
              </w:rPr>
              <w:lastRenderedPageBreak/>
              <w:t>Distance measurement</w:t>
            </w:r>
            <w:r w:rsidR="00427CBE" w:rsidRPr="00C30B13">
              <w:rPr>
                <w:rFonts w:cs="Arial"/>
                <w:b/>
                <w:bCs/>
                <w:sz w:val="20"/>
              </w:rPr>
              <w:fldChar w:fldCharType="begin"/>
            </w:r>
            <w:r w:rsidRPr="00C30B13">
              <w:rPr>
                <w:rFonts w:cs="Arial"/>
                <w:sz w:val="20"/>
              </w:rPr>
              <w:instrText xml:space="preserve"> XE "</w:instrText>
            </w:r>
            <w:r>
              <w:rPr>
                <w:rFonts w:cs="Arial"/>
                <w:sz w:val="20"/>
              </w:rPr>
              <w:instrText>Distance measurement</w:instrText>
            </w:r>
            <w:r w:rsidRPr="00C30B13">
              <w:rPr>
                <w:rFonts w:cs="Arial"/>
                <w:sz w:val="20"/>
              </w:rPr>
              <w:instrText xml:space="preserve">" </w:instrText>
            </w:r>
            <w:r w:rsidR="00427CBE" w:rsidRPr="00C30B13">
              <w:rPr>
                <w:rFonts w:cs="Arial"/>
                <w:b/>
                <w:bCs/>
                <w:sz w:val="20"/>
              </w:rPr>
              <w:fldChar w:fldCharType="end"/>
            </w:r>
          </w:p>
        </w:tc>
        <w:tc>
          <w:tcPr>
            <w:tcW w:w="0" w:type="auto"/>
            <w:gridSpan w:val="4"/>
          </w:tcPr>
          <w:p w:rsidR="006560FC" w:rsidRPr="00C30B13" w:rsidRDefault="006560FC" w:rsidP="00FC13B9">
            <w:pPr>
              <w:jc w:val="both"/>
              <w:rPr>
                <w:rFonts w:eastAsia="Calibri" w:cs="Arial"/>
                <w:sz w:val="20"/>
              </w:rPr>
            </w:pPr>
            <w:r w:rsidRPr="00C30B13">
              <w:rPr>
                <w:rFonts w:eastAsia="Calibri" w:cs="Arial"/>
                <w:sz w:val="20"/>
              </w:rPr>
              <w:t xml:space="preserve">At the time of determination, we receive additional admissions support from the Devon Schools Admissions Service, including distance measurement. This </w:t>
            </w:r>
            <w:r w:rsidRPr="00C30B13">
              <w:rPr>
                <w:rFonts w:cs="Arial"/>
                <w:sz w:val="20"/>
              </w:rPr>
              <w:t>will be based on Devon LA’s Geographical Information System, an electronic mapping system.</w:t>
            </w:r>
            <w:r w:rsidRPr="00C30B13">
              <w:rPr>
                <w:rFonts w:eastAsia="Calibri" w:cs="Arial"/>
                <w:sz w:val="20"/>
              </w:rPr>
              <w:t xml:space="preserve"> Should this arrangement not be renewed, alternative provision will be made to measure using an equivalent system.</w:t>
            </w:r>
            <w:r w:rsidRPr="00C30B13">
              <w:rPr>
                <w:rFonts w:cs="Arial"/>
                <w:b/>
                <w:bCs/>
                <w:sz w:val="20"/>
              </w:rPr>
              <w:t xml:space="preserve"> </w:t>
            </w:r>
            <w:r w:rsidR="00427CBE" w:rsidRPr="00C30B13">
              <w:rPr>
                <w:rFonts w:cs="Arial"/>
                <w:b/>
                <w:bCs/>
                <w:sz w:val="20"/>
              </w:rPr>
              <w:fldChar w:fldCharType="begin"/>
            </w:r>
            <w:r w:rsidRPr="00C30B13">
              <w:rPr>
                <w:rFonts w:cs="Arial"/>
                <w:sz w:val="20"/>
              </w:rPr>
              <w:instrText xml:space="preserve"> XE "Distance measurement" </w:instrText>
            </w:r>
            <w:r w:rsidR="00427CBE" w:rsidRPr="00C30B13">
              <w:rPr>
                <w:rFonts w:cs="Arial"/>
                <w:b/>
                <w:bCs/>
                <w:sz w:val="20"/>
              </w:rPr>
              <w:fldChar w:fldCharType="end"/>
            </w:r>
          </w:p>
        </w:tc>
      </w:tr>
      <w:tr w:rsidR="006560FC" w:rsidRPr="00C30B13" w:rsidTr="00FC13B9">
        <w:trPr>
          <w:tblCellSpacing w:w="15" w:type="dxa"/>
        </w:trPr>
        <w:tc>
          <w:tcPr>
            <w:tcW w:w="0" w:type="auto"/>
          </w:tcPr>
          <w:p w:rsidR="006560FC" w:rsidRPr="00C30B13" w:rsidRDefault="006560FC" w:rsidP="00FC13B9">
            <w:pPr>
              <w:rPr>
                <w:rFonts w:eastAsia="Calibri" w:cs="Arial"/>
                <w:sz w:val="20"/>
              </w:rPr>
            </w:pPr>
            <w:r w:rsidRPr="00C30B13">
              <w:rPr>
                <w:rFonts w:eastAsia="Calibri" w:cs="Arial"/>
                <w:sz w:val="20"/>
              </w:rPr>
              <w:t>Documentary evidence</w:t>
            </w:r>
            <w:r w:rsidR="00427CBE" w:rsidRPr="00C30B13">
              <w:rPr>
                <w:rFonts w:cs="Arial"/>
                <w:b/>
                <w:bCs/>
                <w:sz w:val="20"/>
              </w:rPr>
              <w:fldChar w:fldCharType="begin"/>
            </w:r>
            <w:r w:rsidRPr="00C30B13">
              <w:rPr>
                <w:rFonts w:cs="Arial"/>
                <w:sz w:val="20"/>
              </w:rPr>
              <w:instrText xml:space="preserve"> XE "</w:instrText>
            </w:r>
            <w:r>
              <w:rPr>
                <w:rFonts w:cs="Arial"/>
                <w:sz w:val="20"/>
              </w:rPr>
              <w:instrText>Evidence</w:instrText>
            </w:r>
            <w:r w:rsidRPr="00C30B13">
              <w:rPr>
                <w:rFonts w:cs="Arial"/>
                <w:sz w:val="20"/>
              </w:rPr>
              <w:instrText xml:space="preserve">" </w:instrText>
            </w:r>
            <w:r w:rsidR="00427CBE" w:rsidRPr="00C30B13">
              <w:rPr>
                <w:rFonts w:cs="Arial"/>
                <w:b/>
                <w:bCs/>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Once a place has been offered to a child, we may ask for evidence of identity – usually a short birth certificate. This may not be necessary where the child has been on roll at another school in England which can confirm that evidence has been seen at that school. We may also request evidence that a child’s address is genuine or that the person who made an application for admission was legally permitted to do so.</w:t>
            </w:r>
          </w:p>
        </w:tc>
      </w:tr>
      <w:tr w:rsidR="006560FC" w:rsidRPr="00C30B13" w:rsidTr="00FC13B9">
        <w:trPr>
          <w:tblCellSpacing w:w="15" w:type="dxa"/>
        </w:trPr>
        <w:tc>
          <w:tcPr>
            <w:tcW w:w="0" w:type="auto"/>
          </w:tcPr>
          <w:p w:rsidR="006560FC" w:rsidRPr="00C30B13" w:rsidRDefault="006560FC" w:rsidP="00FC13B9">
            <w:pPr>
              <w:rPr>
                <w:rFonts w:eastAsia="Calibri" w:cs="Arial"/>
                <w:sz w:val="20"/>
              </w:rPr>
            </w:pPr>
            <w:r w:rsidRPr="00C30B13">
              <w:rPr>
                <w:rFonts w:eastAsia="Calibri" w:cs="Arial"/>
                <w:sz w:val="20"/>
              </w:rPr>
              <w:t>Education, Health and Care Plans</w:t>
            </w:r>
            <w:r w:rsidR="00427CBE" w:rsidRPr="00C30B13">
              <w:rPr>
                <w:rFonts w:cs="Arial"/>
                <w:sz w:val="20"/>
              </w:rPr>
              <w:fldChar w:fldCharType="begin"/>
            </w:r>
            <w:r>
              <w:rPr>
                <w:rFonts w:cs="Arial"/>
                <w:sz w:val="20"/>
              </w:rPr>
              <w:instrText xml:space="preserve"> XE "Education, Health and Care Plan</w:instrText>
            </w:r>
            <w:r w:rsidRPr="00C30B13">
              <w:rPr>
                <w:rFonts w:cs="Arial"/>
                <w:sz w:val="20"/>
              </w:rPr>
              <w:instrText xml:space="preserve">" </w:instrText>
            </w:r>
            <w:r w:rsidR="00427CBE" w:rsidRPr="00C30B13">
              <w:rPr>
                <w:rFonts w:cs="Arial"/>
                <w:sz w:val="20"/>
              </w:rPr>
              <w:fldChar w:fldCharType="end"/>
            </w:r>
          </w:p>
          <w:p w:rsidR="006560FC" w:rsidRPr="00C30B13" w:rsidRDefault="006560FC" w:rsidP="00FC13B9">
            <w:pPr>
              <w:rPr>
                <w:rFonts w:eastAsia="Calibri" w:cs="Arial"/>
                <w:sz w:val="20"/>
              </w:rPr>
            </w:pPr>
          </w:p>
        </w:tc>
        <w:tc>
          <w:tcPr>
            <w:tcW w:w="0" w:type="auto"/>
            <w:gridSpan w:val="4"/>
          </w:tcPr>
          <w:p w:rsidR="006560FC" w:rsidRPr="00C30B13" w:rsidRDefault="006560FC" w:rsidP="00FC13B9">
            <w:pPr>
              <w:jc w:val="both"/>
              <w:rPr>
                <w:rFonts w:cs="Arial"/>
                <w:sz w:val="20"/>
              </w:rPr>
            </w:pPr>
            <w:r w:rsidRPr="00C30B13">
              <w:rPr>
                <w:rFonts w:cs="Arial"/>
                <w:sz w:val="20"/>
              </w:rPr>
              <w:t xml:space="preserve">Any child whose Education, Health and Care Plan names this school will be admitted. This will reduce the number of places available to other children accordingly. For In-Year admissions, the child will be admitted whether or not we have reached the PAN or </w:t>
            </w:r>
            <w:r>
              <w:rPr>
                <w:rFonts w:cs="Arial"/>
                <w:sz w:val="20"/>
              </w:rPr>
              <w:t>other limit</w:t>
            </w:r>
            <w:r w:rsidRPr="00C30B13">
              <w:rPr>
                <w:rFonts w:cs="Arial"/>
                <w:sz w:val="20"/>
              </w:rPr>
              <w:t xml:space="preserve"> for the Year Group.</w:t>
            </w:r>
            <w:r>
              <w:rPr>
                <w:rFonts w:cs="Arial"/>
                <w:sz w:val="20"/>
              </w:rPr>
              <w:t xml:space="preserve"> </w:t>
            </w:r>
            <w:r w:rsidRPr="00C30B13">
              <w:rPr>
                <w:rFonts w:cs="Arial"/>
                <w:sz w:val="20"/>
              </w:rPr>
              <w:t xml:space="preserve">An Education, Health and Care Plan is a formal document issued by the Local Authority describing a child’s additional needs and how they will be provided for in a school. </w:t>
            </w:r>
          </w:p>
        </w:tc>
      </w:tr>
      <w:tr w:rsidR="006560FC" w:rsidRPr="00C30B13" w:rsidTr="00FC13B9">
        <w:trPr>
          <w:tblCellSpacing w:w="15" w:type="dxa"/>
        </w:trPr>
        <w:tc>
          <w:tcPr>
            <w:tcW w:w="0" w:type="auto"/>
          </w:tcPr>
          <w:p w:rsidR="006560FC" w:rsidRPr="00C30B13" w:rsidRDefault="006560FC" w:rsidP="00FC13B9">
            <w:pPr>
              <w:rPr>
                <w:rFonts w:eastAsia="Calibri" w:cs="Arial"/>
                <w:sz w:val="20"/>
              </w:rPr>
            </w:pPr>
            <w:r w:rsidRPr="00C30B13">
              <w:rPr>
                <w:rFonts w:eastAsia="Calibri" w:cs="Arial"/>
                <w:sz w:val="20"/>
              </w:rPr>
              <w:t>Education Transport</w:t>
            </w:r>
            <w:r w:rsidR="00427CBE" w:rsidRPr="00C30B13">
              <w:rPr>
                <w:rFonts w:cs="Arial"/>
                <w:b/>
                <w:bCs/>
                <w:sz w:val="20"/>
              </w:rPr>
              <w:fldChar w:fldCharType="begin"/>
            </w:r>
            <w:r w:rsidRPr="00C30B13">
              <w:rPr>
                <w:rFonts w:cs="Arial"/>
                <w:sz w:val="20"/>
              </w:rPr>
              <w:instrText xml:space="preserve"> XE "</w:instrText>
            </w:r>
            <w:r>
              <w:rPr>
                <w:rFonts w:cs="Arial"/>
                <w:sz w:val="20"/>
              </w:rPr>
              <w:instrText>Education Transport</w:instrText>
            </w:r>
            <w:r w:rsidRPr="00C30B13">
              <w:rPr>
                <w:rFonts w:cs="Arial"/>
                <w:sz w:val="20"/>
              </w:rPr>
              <w:instrText xml:space="preserve">" </w:instrText>
            </w:r>
            <w:r w:rsidR="00427CBE" w:rsidRPr="00C30B13">
              <w:rPr>
                <w:rFonts w:cs="Arial"/>
                <w:b/>
                <w:bCs/>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 xml:space="preserve">Parents should consider how their child will get to school for the whole of their time on roll. Parents are advised not to rely on lifts, car shares or public service vehicles always being available. Supported transport will be provided by the LA for Devon-resident children attending this school if it is the </w:t>
            </w:r>
            <w:r>
              <w:rPr>
                <w:rFonts w:cs="Arial"/>
                <w:sz w:val="20"/>
              </w:rPr>
              <w:t xml:space="preserve">catchment school for the </w:t>
            </w:r>
            <w:r w:rsidRPr="00C30B13">
              <w:rPr>
                <w:rFonts w:cs="Arial"/>
                <w:sz w:val="20"/>
              </w:rPr>
              <w:t xml:space="preserve">child’s home address or the closest school available when the parent could apply. The home address must be further than a walking distance of two miles. </w:t>
            </w:r>
            <w:r>
              <w:rPr>
                <w:rFonts w:cs="Arial"/>
                <w:sz w:val="20"/>
              </w:rPr>
              <w:t xml:space="preserve">Applications for transport should be made direct to the Local Authority where a child lives. </w:t>
            </w:r>
            <w:r w:rsidRPr="00C30B13">
              <w:rPr>
                <w:rFonts w:cs="Arial"/>
                <w:sz w:val="20"/>
              </w:rPr>
              <w:t xml:space="preserve">Our admissions direct line measurement policy does not apply to Devon’s school transport decisions. </w:t>
            </w:r>
          </w:p>
        </w:tc>
      </w:tr>
      <w:tr w:rsidR="006560FC" w:rsidRPr="00C30B13" w:rsidTr="00FC13B9">
        <w:trPr>
          <w:tblCellSpacing w:w="15" w:type="dxa"/>
        </w:trPr>
        <w:tc>
          <w:tcPr>
            <w:tcW w:w="0" w:type="auto"/>
          </w:tcPr>
          <w:p w:rsidR="006560FC" w:rsidRPr="00C30B13" w:rsidRDefault="006560FC" w:rsidP="00FC13B9">
            <w:pPr>
              <w:rPr>
                <w:rFonts w:eastAsia="Calibri" w:cs="Arial"/>
                <w:sz w:val="20"/>
              </w:rPr>
            </w:pPr>
            <w:r w:rsidRPr="00C30B13">
              <w:rPr>
                <w:rFonts w:eastAsia="Calibri" w:cs="Arial"/>
                <w:sz w:val="20"/>
              </w:rPr>
              <w:t>Equally ranked preference scheme</w:t>
            </w:r>
            <w:r w:rsidR="00427CBE" w:rsidRPr="00C30B13">
              <w:rPr>
                <w:rFonts w:cs="Arial"/>
                <w:b/>
                <w:bCs/>
                <w:sz w:val="20"/>
              </w:rPr>
              <w:fldChar w:fldCharType="begin"/>
            </w:r>
            <w:r w:rsidRPr="00C30B13">
              <w:rPr>
                <w:rFonts w:cs="Arial"/>
                <w:sz w:val="20"/>
              </w:rPr>
              <w:instrText xml:space="preserve"> XE "</w:instrText>
            </w:r>
            <w:r>
              <w:rPr>
                <w:rFonts w:cs="Arial"/>
                <w:sz w:val="20"/>
              </w:rPr>
              <w:instrText>Equally ranked preferences</w:instrText>
            </w:r>
            <w:r w:rsidRPr="00C30B13">
              <w:rPr>
                <w:rFonts w:cs="Arial"/>
                <w:sz w:val="20"/>
              </w:rPr>
              <w:instrText xml:space="preserve">" </w:instrText>
            </w:r>
            <w:r w:rsidR="00427CBE" w:rsidRPr="00C30B13">
              <w:rPr>
                <w:rFonts w:cs="Arial"/>
                <w:b/>
                <w:bCs/>
                <w:sz w:val="20"/>
              </w:rPr>
              <w:fldChar w:fldCharType="end"/>
            </w:r>
          </w:p>
        </w:tc>
        <w:tc>
          <w:tcPr>
            <w:tcW w:w="0" w:type="auto"/>
            <w:gridSpan w:val="4"/>
          </w:tcPr>
          <w:p w:rsidR="006560FC" w:rsidRDefault="006560FC" w:rsidP="00FC13B9">
            <w:pPr>
              <w:jc w:val="both"/>
              <w:rPr>
                <w:rFonts w:cs="Arial"/>
                <w:sz w:val="20"/>
              </w:rPr>
            </w:pPr>
            <w:r w:rsidRPr="00C30B13">
              <w:rPr>
                <w:rFonts w:cs="Arial"/>
                <w:sz w:val="20"/>
              </w:rPr>
              <w:t>Parents can express a preference for one, two or three school</w:t>
            </w:r>
            <w:r>
              <w:rPr>
                <w:rFonts w:cs="Arial"/>
                <w:sz w:val="20"/>
              </w:rPr>
              <w:t xml:space="preserve">s. They should be named in the </w:t>
            </w:r>
            <w:r w:rsidRPr="00C30B13">
              <w:rPr>
                <w:rFonts w:cs="Arial"/>
                <w:sz w:val="20"/>
              </w:rPr>
              <w:t>order the parent most would like a place to be provided</w:t>
            </w:r>
            <w:r>
              <w:rPr>
                <w:rFonts w:cs="Arial"/>
                <w:sz w:val="20"/>
              </w:rPr>
              <w:t>. This is called the ranking</w:t>
            </w:r>
            <w:r w:rsidRPr="00C30B13">
              <w:rPr>
                <w:rFonts w:cs="Arial"/>
                <w:sz w:val="20"/>
              </w:rPr>
              <w:t>. It might be possible for each school to offer a place. If that happens, a place will only be offered at whichever of the schools that could offer a place the parent ranked highest. So, if places are available at School 1 and School 3, a place will be offered at School 1 only.</w:t>
            </w:r>
          </w:p>
          <w:p w:rsidR="006560FC" w:rsidRDefault="006560FC" w:rsidP="00FC13B9">
            <w:pPr>
              <w:jc w:val="both"/>
              <w:rPr>
                <w:rFonts w:cs="Arial"/>
                <w:sz w:val="20"/>
              </w:rPr>
            </w:pPr>
          </w:p>
          <w:p w:rsidR="006560FC" w:rsidRPr="00C30B13" w:rsidRDefault="006560FC" w:rsidP="00FC13B9">
            <w:pPr>
              <w:jc w:val="both"/>
              <w:rPr>
                <w:rFonts w:eastAsia="Calibri" w:cs="Arial"/>
                <w:sz w:val="20"/>
              </w:rPr>
            </w:pPr>
            <w:r>
              <w:rPr>
                <w:rFonts w:cs="Arial"/>
                <w:sz w:val="20"/>
              </w:rPr>
              <w:t>Equally ranked preference schemes are a legal requirement which enable parents to apply for the school they prefer without risking admission to the closest school or a catchment school.</w:t>
            </w:r>
          </w:p>
        </w:tc>
      </w:tr>
      <w:tr w:rsidR="006560FC" w:rsidRPr="00C30B13" w:rsidTr="00FC13B9">
        <w:trPr>
          <w:tblCellSpacing w:w="15" w:type="dxa"/>
        </w:trPr>
        <w:tc>
          <w:tcPr>
            <w:tcW w:w="0" w:type="auto"/>
          </w:tcPr>
          <w:p w:rsidR="006560FC" w:rsidRPr="00C30B13" w:rsidRDefault="006560FC" w:rsidP="00FC13B9">
            <w:pPr>
              <w:rPr>
                <w:rFonts w:cs="Arial"/>
                <w:bCs/>
                <w:sz w:val="20"/>
              </w:rPr>
            </w:pPr>
            <w:r w:rsidRPr="00C30B13">
              <w:rPr>
                <w:rFonts w:eastAsia="Calibri" w:cs="Arial"/>
                <w:sz w:val="20"/>
              </w:rPr>
              <w:t>Exceptional social or medical need</w:t>
            </w:r>
            <w:r w:rsidR="00427CBE" w:rsidRPr="00C30B13">
              <w:rPr>
                <w:rFonts w:eastAsia="Calibri" w:cs="Arial"/>
                <w:sz w:val="20"/>
              </w:rPr>
              <w:fldChar w:fldCharType="begin"/>
            </w:r>
            <w:r w:rsidRPr="00C30B13">
              <w:rPr>
                <w:rFonts w:cs="Arial"/>
                <w:sz w:val="20"/>
              </w:rPr>
              <w:instrText xml:space="preserve"> XE "</w:instrText>
            </w:r>
            <w:r w:rsidRPr="00C30B13">
              <w:rPr>
                <w:rFonts w:eastAsia="Calibri" w:cs="Arial"/>
                <w:sz w:val="20"/>
              </w:rPr>
              <w:instrText>Exceptional social or medical need</w:instrText>
            </w:r>
            <w:r w:rsidRPr="00C30B13">
              <w:rPr>
                <w:rFonts w:cs="Arial"/>
                <w:sz w:val="20"/>
              </w:rPr>
              <w:instrText xml:space="preserve">" </w:instrText>
            </w:r>
            <w:r w:rsidR="00427CBE" w:rsidRPr="00C30B13">
              <w:rPr>
                <w:rFonts w:eastAsia="Calibri" w:cs="Arial"/>
                <w:sz w:val="20"/>
              </w:rPr>
              <w:fldChar w:fldCharType="end"/>
            </w:r>
          </w:p>
        </w:tc>
        <w:tc>
          <w:tcPr>
            <w:tcW w:w="0" w:type="auto"/>
            <w:gridSpan w:val="4"/>
          </w:tcPr>
          <w:p w:rsidR="006560FC" w:rsidRPr="00C30B13" w:rsidRDefault="006560FC" w:rsidP="00537A2C">
            <w:pPr>
              <w:jc w:val="both"/>
              <w:rPr>
                <w:rFonts w:eastAsia="Calibri" w:cs="Arial"/>
                <w:sz w:val="20"/>
              </w:rPr>
            </w:pPr>
            <w:r w:rsidRPr="00C30B13">
              <w:rPr>
                <w:rFonts w:eastAsia="Calibri" w:cs="Arial"/>
                <w:sz w:val="20"/>
              </w:rPr>
              <w:t xml:space="preserve">Children for whom an exceptional social or medical need to attend this school and only this school is demonstrated </w:t>
            </w:r>
            <w:r>
              <w:rPr>
                <w:rFonts w:eastAsia="Calibri" w:cs="Arial"/>
                <w:sz w:val="20"/>
              </w:rPr>
              <w:t>will have a higher priority for admission. This does not guarantee a place or create a vacancy. In all cases,</w:t>
            </w:r>
            <w:r w:rsidRPr="00C30B13">
              <w:rPr>
                <w:rFonts w:eastAsia="Calibri" w:cs="Arial"/>
                <w:sz w:val="20"/>
              </w:rPr>
              <w:t xml:space="preserve"> satisfactory supporting evidence from a relevant professional, independent of the family</w:t>
            </w:r>
            <w:r>
              <w:rPr>
                <w:rFonts w:eastAsia="Calibri" w:cs="Arial"/>
                <w:sz w:val="20"/>
              </w:rPr>
              <w:t xml:space="preserve"> will be required</w:t>
            </w:r>
            <w:r w:rsidRPr="00C30B13">
              <w:rPr>
                <w:rFonts w:eastAsia="Calibri" w:cs="Arial"/>
                <w:sz w:val="20"/>
              </w:rPr>
              <w:t>.</w:t>
            </w:r>
          </w:p>
        </w:tc>
      </w:tr>
      <w:tr w:rsidR="006560FC" w:rsidRPr="00C30B13" w:rsidTr="00FC13B9">
        <w:trPr>
          <w:tblCellSpacing w:w="15" w:type="dxa"/>
        </w:trPr>
        <w:tc>
          <w:tcPr>
            <w:tcW w:w="0" w:type="auto"/>
          </w:tcPr>
          <w:p w:rsidR="006560FC" w:rsidRPr="00C30B13" w:rsidRDefault="006560FC" w:rsidP="00FC13B9">
            <w:pPr>
              <w:rPr>
                <w:rFonts w:eastAsia="Calibri" w:cs="Arial"/>
                <w:sz w:val="20"/>
              </w:rPr>
            </w:pPr>
            <w:r w:rsidRPr="00C30B13">
              <w:rPr>
                <w:rFonts w:eastAsia="Calibri" w:cs="Arial"/>
                <w:sz w:val="20"/>
              </w:rPr>
              <w:t>Extended schooling</w:t>
            </w:r>
            <w:r w:rsidR="00427CBE" w:rsidRPr="00C30B13">
              <w:rPr>
                <w:rFonts w:cs="Arial"/>
                <w:b/>
                <w:bCs/>
                <w:sz w:val="20"/>
              </w:rPr>
              <w:fldChar w:fldCharType="begin"/>
            </w:r>
            <w:r w:rsidRPr="00C30B13">
              <w:rPr>
                <w:rFonts w:cs="Arial"/>
                <w:sz w:val="20"/>
              </w:rPr>
              <w:instrText xml:space="preserve"> XE "</w:instrText>
            </w:r>
            <w:r>
              <w:rPr>
                <w:rFonts w:cs="Arial"/>
                <w:sz w:val="20"/>
              </w:rPr>
              <w:instrText>Extended schooling</w:instrText>
            </w:r>
            <w:r w:rsidRPr="00C30B13">
              <w:rPr>
                <w:rFonts w:cs="Arial"/>
                <w:sz w:val="20"/>
              </w:rPr>
              <w:instrText xml:space="preserve">" </w:instrText>
            </w:r>
            <w:r w:rsidR="00427CBE" w:rsidRPr="00C30B13">
              <w:rPr>
                <w:rFonts w:cs="Arial"/>
                <w:b/>
                <w:bCs/>
                <w:sz w:val="20"/>
              </w:rPr>
              <w:fldChar w:fldCharType="end"/>
            </w:r>
          </w:p>
        </w:tc>
        <w:tc>
          <w:tcPr>
            <w:tcW w:w="0" w:type="auto"/>
            <w:gridSpan w:val="4"/>
          </w:tcPr>
          <w:p w:rsidR="006560FC" w:rsidRPr="00C30B13" w:rsidRDefault="006560FC" w:rsidP="00FC13B9">
            <w:pPr>
              <w:jc w:val="both"/>
              <w:rPr>
                <w:rFonts w:eastAsia="Calibri" w:cs="Arial"/>
                <w:sz w:val="20"/>
              </w:rPr>
            </w:pPr>
            <w:r w:rsidRPr="00C30B13">
              <w:rPr>
                <w:rFonts w:cs="Arial"/>
                <w:sz w:val="20"/>
              </w:rPr>
              <w:t>Further information on services beyond the normal school day is available from the school office</w:t>
            </w:r>
            <w:r>
              <w:rPr>
                <w:rFonts w:cs="Arial"/>
                <w:sz w:val="20"/>
              </w:rPr>
              <w:t>.</w:t>
            </w:r>
          </w:p>
        </w:tc>
      </w:tr>
      <w:tr w:rsidR="006560FC" w:rsidRPr="00C30B13" w:rsidTr="00FC13B9">
        <w:trPr>
          <w:tblCellSpacing w:w="15" w:type="dxa"/>
        </w:trPr>
        <w:tc>
          <w:tcPr>
            <w:tcW w:w="0" w:type="auto"/>
          </w:tcPr>
          <w:p w:rsidR="006560FC" w:rsidRPr="003B10A1" w:rsidRDefault="006560FC" w:rsidP="00FC13B9">
            <w:pPr>
              <w:rPr>
                <w:rFonts w:cs="Arial"/>
                <w:bCs/>
                <w:sz w:val="20"/>
              </w:rPr>
            </w:pPr>
            <w:r w:rsidRPr="003B10A1">
              <w:rPr>
                <w:rFonts w:cs="Arial"/>
                <w:bCs/>
                <w:sz w:val="20"/>
              </w:rPr>
              <w:t>Fair Access Protocol</w:t>
            </w:r>
            <w:r w:rsidR="00427CBE" w:rsidRPr="003B10A1">
              <w:rPr>
                <w:rFonts w:cs="Arial"/>
                <w:bCs/>
                <w:sz w:val="20"/>
              </w:rPr>
              <w:fldChar w:fldCharType="begin"/>
            </w:r>
            <w:r w:rsidRPr="003B10A1">
              <w:rPr>
                <w:rFonts w:cs="Arial"/>
                <w:sz w:val="20"/>
              </w:rPr>
              <w:instrText xml:space="preserve"> XE "</w:instrText>
            </w:r>
            <w:r w:rsidRPr="003B10A1">
              <w:rPr>
                <w:rFonts w:cs="Arial"/>
                <w:bCs/>
                <w:sz w:val="20"/>
              </w:rPr>
              <w:instrText>Fair Access Protocol</w:instrText>
            </w:r>
            <w:r w:rsidRPr="003B10A1">
              <w:rPr>
                <w:rFonts w:cs="Arial"/>
                <w:sz w:val="20"/>
              </w:rPr>
              <w:instrText xml:space="preserve">" </w:instrText>
            </w:r>
            <w:r w:rsidR="00427CBE" w:rsidRPr="003B10A1">
              <w:rPr>
                <w:rFonts w:cs="Arial"/>
                <w:bCs/>
                <w:sz w:val="20"/>
              </w:rPr>
              <w:fldChar w:fldCharType="end"/>
            </w:r>
          </w:p>
        </w:tc>
        <w:tc>
          <w:tcPr>
            <w:tcW w:w="0" w:type="auto"/>
            <w:gridSpan w:val="4"/>
          </w:tcPr>
          <w:p w:rsidR="006560FC" w:rsidRPr="003B10A1" w:rsidRDefault="006560FC" w:rsidP="00FC13B9">
            <w:pPr>
              <w:jc w:val="both"/>
              <w:rPr>
                <w:rFonts w:cs="Arial"/>
                <w:sz w:val="20"/>
              </w:rPr>
            </w:pPr>
            <w:r w:rsidRPr="003B10A1">
              <w:rPr>
                <w:rFonts w:cs="Arial"/>
                <w:sz w:val="20"/>
              </w:rPr>
              <w:t>All LAs are legally required to operate a Fair Access Protocol</w:t>
            </w:r>
            <w:r w:rsidR="00427CBE" w:rsidRPr="003B10A1">
              <w:rPr>
                <w:rFonts w:cs="Arial"/>
                <w:sz w:val="20"/>
              </w:rPr>
              <w:fldChar w:fldCharType="begin"/>
            </w:r>
            <w:r w:rsidRPr="003B10A1">
              <w:rPr>
                <w:rFonts w:cs="Arial"/>
                <w:sz w:val="20"/>
              </w:rPr>
              <w:instrText xml:space="preserve"> XE "</w:instrText>
            </w:r>
            <w:r w:rsidRPr="003B10A1">
              <w:rPr>
                <w:rFonts w:cs="Arial"/>
                <w:bCs/>
                <w:sz w:val="20"/>
              </w:rPr>
              <w:instrText>Fair Access Protocol</w:instrText>
            </w:r>
            <w:r w:rsidRPr="003B10A1">
              <w:rPr>
                <w:rFonts w:cs="Arial"/>
                <w:sz w:val="20"/>
              </w:rPr>
              <w:instrText xml:space="preserve">" </w:instrText>
            </w:r>
            <w:r w:rsidR="00427CBE" w:rsidRPr="003B10A1">
              <w:rPr>
                <w:rFonts w:cs="Arial"/>
                <w:sz w:val="20"/>
              </w:rPr>
              <w:fldChar w:fldCharType="end"/>
            </w:r>
            <w:r w:rsidRPr="003B10A1">
              <w:rPr>
                <w:rFonts w:cs="Arial"/>
                <w:sz w:val="20"/>
              </w:rPr>
              <w:t xml:space="preserve"> across their area and schools must take part in the Protocol. This ensures that children who are vulnerable, unable to access an appropriate school place under the standard In-Year admission arrangements for the area have an admissions safety net. This may mean that a child is admitted here even though the school is full and other children have been refused admission.</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Fees and charges</w:t>
            </w:r>
            <w:r w:rsidR="00427CBE" w:rsidRPr="00C30B13">
              <w:rPr>
                <w:rFonts w:cs="Arial"/>
                <w:b/>
                <w:bCs/>
                <w:sz w:val="20"/>
              </w:rPr>
              <w:fldChar w:fldCharType="begin"/>
            </w:r>
            <w:r w:rsidRPr="00C30B13">
              <w:rPr>
                <w:rFonts w:cs="Arial"/>
                <w:sz w:val="20"/>
              </w:rPr>
              <w:instrText xml:space="preserve"> XE "</w:instrText>
            </w:r>
            <w:r>
              <w:rPr>
                <w:rFonts w:cs="Arial"/>
                <w:sz w:val="20"/>
              </w:rPr>
              <w:instrText>Fees and charges</w:instrText>
            </w:r>
            <w:r w:rsidRPr="00C30B13">
              <w:rPr>
                <w:rFonts w:cs="Arial"/>
                <w:sz w:val="20"/>
              </w:rPr>
              <w:instrText xml:space="preserve">" </w:instrText>
            </w:r>
            <w:r w:rsidR="00427CBE" w:rsidRPr="00C30B13">
              <w:rPr>
                <w:rFonts w:cs="Arial"/>
                <w:b/>
                <w:bCs/>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There is no charge for applying for a place here, for admission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r>
              <w:rPr>
                <w:rFonts w:cs="Arial"/>
                <w:sz w:val="20"/>
              </w:rPr>
              <w:t>.</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lastRenderedPageBreak/>
              <w:t>Home Address</w:t>
            </w:r>
            <w:r w:rsidR="00427CBE" w:rsidRPr="00C30B13">
              <w:rPr>
                <w:rFonts w:cs="Arial"/>
                <w:sz w:val="20"/>
              </w:rPr>
              <w:fldChar w:fldCharType="begin"/>
            </w:r>
            <w:r w:rsidRPr="00C30B13">
              <w:rPr>
                <w:rFonts w:cs="Arial"/>
                <w:sz w:val="20"/>
              </w:rPr>
              <w:instrText xml:space="preserve"> XE "Home Address" </w:instrText>
            </w:r>
            <w:r w:rsidR="00427CBE" w:rsidRPr="00C30B13">
              <w:rPr>
                <w:rFonts w:cs="Arial"/>
                <w:sz w:val="20"/>
              </w:rPr>
              <w:fldChar w:fldCharType="end"/>
            </w:r>
          </w:p>
        </w:tc>
        <w:tc>
          <w:tcPr>
            <w:tcW w:w="0" w:type="auto"/>
            <w:gridSpan w:val="4"/>
          </w:tcPr>
          <w:p w:rsidR="006560FC" w:rsidRDefault="006560FC" w:rsidP="00FC13B9">
            <w:pPr>
              <w:jc w:val="both"/>
              <w:rPr>
                <w:sz w:val="20"/>
              </w:rPr>
            </w:pPr>
            <w:r>
              <w:rPr>
                <w:sz w:val="20"/>
              </w:rPr>
              <w:t>Places are offered here on the basis of where the child will attend school, not necessarily where they live when the application is made. If we have vacancies then it doesn’t matter whether the home address is in our catchment or not – though we would only offer places to a child who will be living close enough to the school to attend on a daily basis.</w:t>
            </w:r>
          </w:p>
          <w:p w:rsidR="006560FC" w:rsidRDefault="006560FC" w:rsidP="00FC13B9">
            <w:pPr>
              <w:jc w:val="both"/>
              <w:rPr>
                <w:sz w:val="20"/>
              </w:rPr>
            </w:pPr>
          </w:p>
          <w:p w:rsidR="006560FC" w:rsidRPr="00A71C38" w:rsidRDefault="006560FC" w:rsidP="00FC13B9">
            <w:pPr>
              <w:jc w:val="both"/>
              <w:rPr>
                <w:sz w:val="20"/>
              </w:rPr>
            </w:pPr>
            <w:r w:rsidRPr="00A71C38">
              <w:rPr>
                <w:sz w:val="20"/>
              </w:rPr>
              <w:t xml:space="preserve">Where we ask for evidence of the address from which a child would attend school, this would </w:t>
            </w:r>
            <w:r>
              <w:rPr>
                <w:sz w:val="20"/>
              </w:rPr>
              <w:t>often</w:t>
            </w:r>
            <w:r w:rsidRPr="00A71C38">
              <w:rPr>
                <w:sz w:val="20"/>
              </w:rPr>
              <w:t xml:space="preserve"> be written confirmation of a house purchase or a formal tenancy agreement. We recognise that some families may be unable to provide this – for example, where a house move is at very short notice or where a family is escaping domestic violence. Parents who can’t provide this evidence should contact us. We don’t intend to penalise families where there is a genuine reason why evidence cannot be provided.</w:t>
            </w:r>
          </w:p>
          <w:p w:rsidR="006560FC" w:rsidRPr="00A71C38" w:rsidRDefault="006560FC" w:rsidP="00FC13B9">
            <w:pPr>
              <w:jc w:val="both"/>
              <w:rPr>
                <w:sz w:val="20"/>
              </w:rPr>
            </w:pPr>
          </w:p>
          <w:p w:rsidR="006560FC" w:rsidRPr="00A71C38" w:rsidRDefault="006560FC" w:rsidP="00E5248F">
            <w:pPr>
              <w:jc w:val="both"/>
              <w:rPr>
                <w:sz w:val="20"/>
              </w:rPr>
            </w:pPr>
            <w:r w:rsidRPr="00A71C38">
              <w:rPr>
                <w:sz w:val="20"/>
              </w:rPr>
              <w:t xml:space="preserve">We </w:t>
            </w:r>
            <w:r>
              <w:rPr>
                <w:sz w:val="20"/>
              </w:rPr>
              <w:t>won’t</w:t>
            </w:r>
            <w:r w:rsidRPr="00A71C38">
              <w:rPr>
                <w:sz w:val="20"/>
              </w:rPr>
              <w:t xml:space="preserve"> accept more than one address as the child’s home address. The terms of a child arrangements order may clarify what that is. In the absence of a child arrangements order, we will consider the home address to be with the parent with primary day to day care and control of the child. In reaching this decision, evidence will be requested to show the address to which any Child Benefit is paid and from which the child is registered with a medical GP. Any other evidence provided by parents will also be considered in reaching a decision on the home address for admissions purposes. This may be necessary, for instance, where parents don’t agree on the child’s home address. Parents are urged to reach agreement or seek a Specific Issues Order from a court to decide which parent should or should not pursue an application. Where they do not, we will determine the home address.</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Home-School Agreement</w:t>
            </w:r>
            <w:r w:rsidR="00427CBE" w:rsidRPr="00C30B13">
              <w:rPr>
                <w:rFonts w:cs="Arial"/>
                <w:b/>
                <w:bCs/>
                <w:sz w:val="20"/>
              </w:rPr>
              <w:fldChar w:fldCharType="begin"/>
            </w:r>
            <w:r w:rsidRPr="00C30B13">
              <w:rPr>
                <w:rFonts w:cs="Arial"/>
                <w:sz w:val="20"/>
              </w:rPr>
              <w:instrText xml:space="preserve"> XE "</w:instrText>
            </w:r>
            <w:r>
              <w:rPr>
                <w:rFonts w:cs="Arial"/>
                <w:sz w:val="20"/>
              </w:rPr>
              <w:instrText>Home-School Agreement</w:instrText>
            </w:r>
            <w:r w:rsidRPr="00C30B13">
              <w:rPr>
                <w:rFonts w:cs="Arial"/>
                <w:sz w:val="20"/>
              </w:rPr>
              <w:instrText xml:space="preserve">" </w:instrText>
            </w:r>
            <w:r w:rsidR="00427CBE" w:rsidRPr="00C30B13">
              <w:rPr>
                <w:rFonts w:cs="Arial"/>
                <w:b/>
                <w:bCs/>
                <w:sz w:val="20"/>
              </w:rPr>
              <w:fldChar w:fldCharType="end"/>
            </w:r>
          </w:p>
        </w:tc>
        <w:tc>
          <w:tcPr>
            <w:tcW w:w="0" w:type="auto"/>
            <w:gridSpan w:val="4"/>
          </w:tcPr>
          <w:p w:rsidR="006560FC" w:rsidRPr="00C30B13" w:rsidRDefault="006560FC" w:rsidP="00E5248F">
            <w:pPr>
              <w:jc w:val="both"/>
              <w:rPr>
                <w:rFonts w:cs="Arial"/>
                <w:color w:val="FF0000"/>
                <w:sz w:val="20"/>
              </w:rPr>
            </w:pPr>
            <w:r w:rsidRPr="00C30B13">
              <w:rPr>
                <w:rFonts w:cs="Arial"/>
                <w:sz w:val="20"/>
              </w:rPr>
              <w:t xml:space="preserve">Admission to school is not conditional on signing a home-school agreement. However, we will ask parents to agree with </w:t>
            </w:r>
            <w:r>
              <w:rPr>
                <w:rFonts w:cs="Arial"/>
                <w:sz w:val="20"/>
              </w:rPr>
              <w:t>our Home-School Agreement</w:t>
            </w:r>
            <w:r w:rsidRPr="00C30B13">
              <w:rPr>
                <w:rFonts w:cs="Arial"/>
                <w:sz w:val="20"/>
              </w:rPr>
              <w:t xml:space="preserve"> after children have been </w:t>
            </w:r>
            <w:r>
              <w:rPr>
                <w:rFonts w:cs="Arial"/>
                <w:sz w:val="20"/>
              </w:rPr>
              <w:t>offered a place</w:t>
            </w:r>
            <w:r w:rsidRPr="00C30B13">
              <w:rPr>
                <w:rFonts w:cs="Arial"/>
                <w:sz w:val="20"/>
              </w:rPr>
              <w:t xml:space="preserve"> as we believe </w:t>
            </w:r>
            <w:r>
              <w:rPr>
                <w:rFonts w:cs="Arial"/>
                <w:sz w:val="20"/>
              </w:rPr>
              <w:t>this is</w:t>
            </w:r>
            <w:r w:rsidRPr="00C30B13">
              <w:rPr>
                <w:rFonts w:cs="Arial"/>
                <w:sz w:val="20"/>
              </w:rPr>
              <w:t xml:space="preserve"> a positive way of promoting greater involvement </w:t>
            </w:r>
            <w:r>
              <w:rPr>
                <w:rFonts w:cs="Arial"/>
                <w:sz w:val="20"/>
              </w:rPr>
              <w:t>in a</w:t>
            </w:r>
            <w:r w:rsidRPr="00C30B13">
              <w:rPr>
                <w:rFonts w:cs="Arial"/>
                <w:sz w:val="20"/>
              </w:rPr>
              <w:t xml:space="preserve"> child’s education</w:t>
            </w:r>
            <w:r>
              <w:rPr>
                <w:rFonts w:cs="Arial"/>
                <w:color w:val="FF0000"/>
                <w:sz w:val="20"/>
              </w:rPr>
              <w:t>.</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In-Year admissions</w:t>
            </w:r>
            <w:bookmarkStart w:id="29" w:name="inyear"/>
            <w:bookmarkEnd w:id="29"/>
            <w:r w:rsidR="00427CBE" w:rsidRPr="00C30B13">
              <w:rPr>
                <w:rFonts w:cs="Arial"/>
                <w:sz w:val="20"/>
              </w:rPr>
              <w:fldChar w:fldCharType="begin"/>
            </w:r>
            <w:r>
              <w:rPr>
                <w:rFonts w:cs="Arial"/>
                <w:sz w:val="20"/>
              </w:rPr>
              <w:instrText xml:space="preserve"> XE "In </w:instrText>
            </w:r>
            <w:r w:rsidRPr="00C30B13">
              <w:rPr>
                <w:rFonts w:cs="Arial"/>
                <w:sz w:val="20"/>
              </w:rPr>
              <w:instrText xml:space="preserve">Year admissions" </w:instrText>
            </w:r>
            <w:r w:rsidR="00427CBE" w:rsidRPr="00C30B13">
              <w:rPr>
                <w:rFonts w:cs="Arial"/>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This is where a child joins the school at any time after the first opportunity for admission to Reception.</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Key Stage 1 class size legislation</w:t>
            </w:r>
            <w:r w:rsidR="00427CBE" w:rsidRPr="00C30B13">
              <w:rPr>
                <w:rFonts w:cs="Arial"/>
                <w:b/>
                <w:bCs/>
                <w:sz w:val="20"/>
              </w:rPr>
              <w:fldChar w:fldCharType="begin"/>
            </w:r>
            <w:r w:rsidRPr="00C30B13">
              <w:rPr>
                <w:rFonts w:cs="Arial"/>
                <w:sz w:val="20"/>
              </w:rPr>
              <w:instrText xml:space="preserve"> XE "</w:instrText>
            </w:r>
            <w:r>
              <w:rPr>
                <w:rFonts w:cs="Arial"/>
                <w:sz w:val="20"/>
              </w:rPr>
              <w:instrText>Key Stage 1 class size</w:instrText>
            </w:r>
            <w:r w:rsidRPr="00C30B13">
              <w:rPr>
                <w:rFonts w:cs="Arial"/>
                <w:sz w:val="20"/>
              </w:rPr>
              <w:instrText xml:space="preserve">" </w:instrText>
            </w:r>
            <w:r w:rsidR="00427CBE" w:rsidRPr="00C30B13">
              <w:rPr>
                <w:rFonts w:cs="Arial"/>
                <w:b/>
                <w:bCs/>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 xml:space="preserve">This limits the number of children in a Reception, Year 1 or Year 2 class (or a class where the majority of children are aged 5, 6 or 7 years) to 30 children for each teacher. There are a number of permitted exceptions to this limit. Being an exception to Key Stage 1 class size legislation is not a guarantee of admission as there may </w:t>
            </w:r>
            <w:r>
              <w:rPr>
                <w:rFonts w:cs="Arial"/>
                <w:sz w:val="20"/>
              </w:rPr>
              <w:t xml:space="preserve">still </w:t>
            </w:r>
            <w:r w:rsidRPr="00C30B13">
              <w:rPr>
                <w:rFonts w:cs="Arial"/>
                <w:sz w:val="20"/>
              </w:rPr>
              <w:t>be insufficient space in the classroom to admit another child.</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Linked School</w:t>
            </w:r>
            <w:r w:rsidR="00427CBE" w:rsidRPr="00C30B13">
              <w:rPr>
                <w:rFonts w:cs="Arial"/>
                <w:sz w:val="20"/>
              </w:rPr>
              <w:fldChar w:fldCharType="begin"/>
            </w:r>
            <w:r w:rsidRPr="00C30B13">
              <w:rPr>
                <w:rFonts w:cs="Arial"/>
                <w:sz w:val="20"/>
              </w:rPr>
              <w:instrText xml:space="preserve"> XE "Linked </w:instrText>
            </w:r>
            <w:r>
              <w:rPr>
                <w:rFonts w:cs="Arial"/>
                <w:sz w:val="20"/>
              </w:rPr>
              <w:instrText>s</w:instrText>
            </w:r>
            <w:r w:rsidRPr="00C30B13">
              <w:rPr>
                <w:rFonts w:cs="Arial"/>
                <w:sz w:val="20"/>
              </w:rPr>
              <w:instrText xml:space="preserve">chool" </w:instrText>
            </w:r>
            <w:r w:rsidR="00427CBE" w:rsidRPr="00C30B13">
              <w:rPr>
                <w:rFonts w:cs="Arial"/>
                <w:sz w:val="20"/>
              </w:rPr>
              <w:fldChar w:fldCharType="end"/>
            </w:r>
          </w:p>
        </w:tc>
        <w:tc>
          <w:tcPr>
            <w:tcW w:w="0" w:type="auto"/>
            <w:gridSpan w:val="4"/>
          </w:tcPr>
          <w:p w:rsidR="006560FC" w:rsidRDefault="006560FC" w:rsidP="00FC13B9">
            <w:pPr>
              <w:jc w:val="both"/>
              <w:rPr>
                <w:rFonts w:cs="Arial"/>
                <w:sz w:val="20"/>
              </w:rPr>
            </w:pPr>
            <w:r w:rsidRPr="00C30B13">
              <w:rPr>
                <w:rFonts w:cs="Arial"/>
                <w:sz w:val="20"/>
              </w:rPr>
              <w:t>A school which works with another to develop curriculum links and to ease transition for pupils from pri</w:t>
            </w:r>
            <w:r>
              <w:rPr>
                <w:rFonts w:cs="Arial"/>
                <w:sz w:val="20"/>
              </w:rPr>
              <w:t>mary school to secondary school. Sometimes called a feeder school.</w:t>
            </w:r>
          </w:p>
          <w:p w:rsidR="006560FC" w:rsidRDefault="006560FC" w:rsidP="00FC13B9">
            <w:pPr>
              <w:jc w:val="both"/>
              <w:rPr>
                <w:rFonts w:cs="Arial"/>
                <w:sz w:val="20"/>
              </w:rPr>
            </w:pPr>
          </w:p>
          <w:p w:rsidR="006560FC" w:rsidRPr="002501E8" w:rsidRDefault="006560FC" w:rsidP="00FA44A6">
            <w:pPr>
              <w:jc w:val="both"/>
              <w:rPr>
                <w:rFonts w:cs="Arial"/>
                <w:sz w:val="20"/>
              </w:rPr>
            </w:pPr>
            <w:r>
              <w:rPr>
                <w:rFonts w:cs="Arial"/>
                <w:sz w:val="20"/>
              </w:rPr>
              <w:t xml:space="preserve">Children at this school have admissions priority to </w:t>
            </w:r>
            <w:r w:rsidR="00FA44A6">
              <w:rPr>
                <w:rFonts w:cs="Arial"/>
                <w:b/>
                <w:sz w:val="20"/>
              </w:rPr>
              <w:t>Okehampton College</w:t>
            </w:r>
            <w:r>
              <w:rPr>
                <w:rFonts w:cs="Arial"/>
                <w:sz w:val="20"/>
              </w:rPr>
              <w:t xml:space="preserve">. This priority is not a guarantee of admission. </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Looked After Children</w:t>
            </w:r>
            <w:r w:rsidR="00427CBE" w:rsidRPr="00C30B13">
              <w:rPr>
                <w:rFonts w:cs="Arial"/>
                <w:sz w:val="20"/>
              </w:rPr>
              <w:fldChar w:fldCharType="begin"/>
            </w:r>
            <w:r w:rsidRPr="00C30B13">
              <w:rPr>
                <w:rFonts w:cs="Arial"/>
                <w:sz w:val="20"/>
              </w:rPr>
              <w:instrText xml:space="preserve"> XE "Looked After Children, Children in Care" </w:instrText>
            </w:r>
            <w:r w:rsidR="00427CBE" w:rsidRPr="00C30B13">
              <w:rPr>
                <w:rFonts w:cs="Arial"/>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These children are Looked After by or provided with accommodation in the exercise of its functions (see the Children Act 1989 section 22(1)) by a local authority.</w:t>
            </w:r>
          </w:p>
        </w:tc>
      </w:tr>
      <w:tr w:rsidR="00FA44A6" w:rsidTr="00230264">
        <w:trPr>
          <w:tblCellSpacing w:w="15" w:type="dxa"/>
        </w:trPr>
        <w:tc>
          <w:tcPr>
            <w:tcW w:w="0" w:type="auto"/>
            <w:tcBorders>
              <w:top w:val="single" w:sz="4" w:space="0" w:color="auto"/>
              <w:left w:val="single" w:sz="4" w:space="0" w:color="auto"/>
              <w:bottom w:val="single" w:sz="4" w:space="0" w:color="auto"/>
              <w:right w:val="single" w:sz="4" w:space="0" w:color="auto"/>
            </w:tcBorders>
          </w:tcPr>
          <w:p w:rsidR="00FA44A6" w:rsidRDefault="00FA44A6">
            <w:pPr>
              <w:rPr>
                <w:rFonts w:cs="Arial"/>
                <w:sz w:val="20"/>
              </w:rPr>
            </w:pPr>
            <w:ins w:id="30" w:author="Andrew Brent" w:date="2016-08-12T13:49:00Z">
              <w:r>
                <w:rPr>
                  <w:rFonts w:cs="Arial"/>
                  <w:sz w:val="20"/>
                </w:rPr>
                <w:t>Member of staff</w:t>
              </w:r>
            </w:ins>
          </w:p>
        </w:tc>
        <w:tc>
          <w:tcPr>
            <w:tcW w:w="0" w:type="auto"/>
            <w:gridSpan w:val="4"/>
            <w:tcBorders>
              <w:top w:val="single" w:sz="4" w:space="0" w:color="auto"/>
              <w:left w:val="single" w:sz="4" w:space="0" w:color="auto"/>
              <w:bottom w:val="single" w:sz="4" w:space="0" w:color="auto"/>
              <w:right w:val="single" w:sz="4" w:space="0" w:color="auto"/>
            </w:tcBorders>
          </w:tcPr>
          <w:p w:rsidR="00FA44A6" w:rsidRDefault="00FA44A6">
            <w:pPr>
              <w:jc w:val="both"/>
              <w:rPr>
                <w:rFonts w:cs="Arial"/>
                <w:sz w:val="20"/>
              </w:rPr>
            </w:pPr>
            <w:ins w:id="31" w:author="Andrew Brent" w:date="2016-08-12T13:49:00Z">
              <w:r>
                <w:rPr>
                  <w:rFonts w:cs="Arial"/>
                  <w:sz w:val="20"/>
                </w:rPr>
                <w:t>This will be any salaried person employed at this school. Where the duties of a member of staff are undertaken at different schools in a federation or chain of schools, there will be admissions priority only at one school. This will be at the member of staff’s base school where that can be identified. Where it can’t be identified, we will expect that priority will be at the school where the member of staff is expecting to work for the majority of the time in the current academic year.</w:t>
              </w:r>
            </w:ins>
          </w:p>
        </w:tc>
      </w:tr>
      <w:tr w:rsidR="00FA44A6" w:rsidRPr="00C30B13" w:rsidTr="00FC13B9">
        <w:trPr>
          <w:tblCellSpacing w:w="15" w:type="dxa"/>
        </w:trPr>
        <w:tc>
          <w:tcPr>
            <w:tcW w:w="0" w:type="auto"/>
            <w:gridSpan w:val="2"/>
          </w:tcPr>
          <w:p w:rsidR="00FA44A6" w:rsidRPr="00C30B13" w:rsidRDefault="00FA44A6" w:rsidP="00FC13B9">
            <w:pPr>
              <w:rPr>
                <w:rFonts w:eastAsia="Calibri" w:cs="Arial"/>
                <w:sz w:val="20"/>
              </w:rPr>
            </w:pPr>
            <w:r w:rsidRPr="00C30B13">
              <w:rPr>
                <w:rFonts w:eastAsia="Calibri" w:cs="Arial"/>
                <w:sz w:val="20"/>
              </w:rPr>
              <w:t>Multiple birth siblings</w:t>
            </w:r>
            <w:r w:rsidR="00427CBE" w:rsidRPr="00C30B13">
              <w:rPr>
                <w:rFonts w:cs="Arial"/>
                <w:b/>
                <w:bCs/>
                <w:sz w:val="20"/>
              </w:rPr>
              <w:fldChar w:fldCharType="begin"/>
            </w:r>
            <w:r w:rsidRPr="00C30B13">
              <w:rPr>
                <w:rFonts w:cs="Arial"/>
                <w:sz w:val="20"/>
              </w:rPr>
              <w:instrText xml:space="preserve"> XE "</w:instrText>
            </w:r>
            <w:r>
              <w:rPr>
                <w:rFonts w:cs="Arial"/>
                <w:sz w:val="20"/>
              </w:rPr>
              <w:instrText>Multiple birth</w:instrText>
            </w:r>
            <w:r w:rsidRPr="00C30B13">
              <w:rPr>
                <w:rFonts w:cs="Arial"/>
                <w:sz w:val="20"/>
              </w:rPr>
              <w:instrText xml:space="preserve">" </w:instrText>
            </w:r>
            <w:r w:rsidR="00427CBE" w:rsidRPr="00C30B13">
              <w:rPr>
                <w:rFonts w:cs="Arial"/>
                <w:b/>
                <w:bCs/>
                <w:sz w:val="20"/>
              </w:rPr>
              <w:fldChar w:fldCharType="end"/>
            </w:r>
            <w:r w:rsidRPr="00C30B13">
              <w:rPr>
                <w:rFonts w:eastAsia="Calibri" w:cs="Arial"/>
                <w:sz w:val="20"/>
              </w:rPr>
              <w:t xml:space="preserve"> </w:t>
            </w:r>
          </w:p>
        </w:tc>
        <w:tc>
          <w:tcPr>
            <w:tcW w:w="0" w:type="auto"/>
            <w:gridSpan w:val="3"/>
          </w:tcPr>
          <w:p w:rsidR="00FA44A6" w:rsidRDefault="00FA44A6" w:rsidP="00FC13B9">
            <w:pPr>
              <w:jc w:val="both"/>
              <w:rPr>
                <w:rFonts w:cs="Arial"/>
                <w:sz w:val="20"/>
              </w:rPr>
            </w:pPr>
            <w:r w:rsidRPr="00C30B13">
              <w:rPr>
                <w:rFonts w:cs="Arial"/>
                <w:sz w:val="20"/>
              </w:rPr>
              <w:t xml:space="preserve">Where applications are received from families with multiple birth siblings (twins, triplets, etc.), every effort will be made to allocate places here, including offering admission above PAN wherever possible. This recognises the exceptional nature of the emotional bonds between </w:t>
            </w:r>
            <w:r w:rsidRPr="00C30B13">
              <w:rPr>
                <w:rFonts w:eastAsia="Calibri" w:cs="Arial"/>
                <w:sz w:val="20"/>
              </w:rPr>
              <w:t>multiple</w:t>
            </w:r>
            <w:r w:rsidRPr="00C30B13">
              <w:rPr>
                <w:rFonts w:cs="Arial"/>
                <w:sz w:val="20"/>
              </w:rPr>
              <w:t xml:space="preserve"> birth siblings. Where that is not possible, parents will be invited to decide which of the children should be allocated the available place(s) or seek admission to an alternative school with sufficient vacancies to accommodate both or all of the multiple birth siblings. </w:t>
            </w:r>
          </w:p>
          <w:p w:rsidR="00FA44A6" w:rsidRPr="00C30B13" w:rsidRDefault="00FA44A6" w:rsidP="00E5248F">
            <w:pPr>
              <w:jc w:val="both"/>
              <w:rPr>
                <w:rFonts w:eastAsia="Calibri" w:cs="Arial"/>
                <w:sz w:val="20"/>
              </w:rPr>
            </w:pPr>
            <w:r>
              <w:rPr>
                <w:rFonts w:cs="Arial"/>
                <w:sz w:val="20"/>
              </w:rPr>
              <w:t>Where we don’t have sufficient space to admit all of the multiple birth siblings and one or more is refused admission, we don’t consider that we would be obliging the children to attend different schools. It is the parent’s responsibility to decide not to place the children in another school that does have sufficient room.</w:t>
            </w:r>
          </w:p>
        </w:tc>
      </w:tr>
      <w:tr w:rsidR="00FA44A6" w:rsidRPr="00C30B13" w:rsidTr="00FC13B9">
        <w:trPr>
          <w:tblCellSpacing w:w="15" w:type="dxa"/>
        </w:trPr>
        <w:tc>
          <w:tcPr>
            <w:tcW w:w="0" w:type="auto"/>
            <w:gridSpan w:val="2"/>
          </w:tcPr>
          <w:p w:rsidR="00FA44A6" w:rsidRPr="00C30B13" w:rsidRDefault="00FA44A6" w:rsidP="00FC13B9">
            <w:pPr>
              <w:rPr>
                <w:rFonts w:cs="Arial"/>
                <w:sz w:val="20"/>
              </w:rPr>
            </w:pPr>
            <w:r w:rsidRPr="00C30B13">
              <w:rPr>
                <w:rFonts w:cs="Arial"/>
                <w:sz w:val="20"/>
              </w:rPr>
              <w:lastRenderedPageBreak/>
              <w:t>Normal Round Admissions</w:t>
            </w:r>
            <w:r w:rsidR="00427CBE" w:rsidRPr="00C30B13">
              <w:rPr>
                <w:rFonts w:cs="Arial"/>
                <w:sz w:val="20"/>
              </w:rPr>
              <w:fldChar w:fldCharType="begin"/>
            </w:r>
            <w:r w:rsidRPr="00C30B13">
              <w:rPr>
                <w:rFonts w:cs="Arial"/>
                <w:sz w:val="20"/>
              </w:rPr>
              <w:instrText xml:space="preserve"> XE "Normal Round admissions" </w:instrText>
            </w:r>
            <w:r w:rsidR="00427CBE" w:rsidRPr="00C30B13">
              <w:rPr>
                <w:rFonts w:cs="Arial"/>
                <w:sz w:val="20"/>
              </w:rPr>
              <w:fldChar w:fldCharType="end"/>
            </w:r>
          </w:p>
        </w:tc>
        <w:tc>
          <w:tcPr>
            <w:tcW w:w="0" w:type="auto"/>
            <w:gridSpan w:val="3"/>
          </w:tcPr>
          <w:p w:rsidR="00FA44A6" w:rsidRPr="00C30B13" w:rsidRDefault="00FA44A6" w:rsidP="00FC13B9">
            <w:pPr>
              <w:jc w:val="both"/>
              <w:rPr>
                <w:rFonts w:cs="Arial"/>
                <w:sz w:val="20"/>
              </w:rPr>
            </w:pPr>
            <w:r w:rsidRPr="00C30B13">
              <w:rPr>
                <w:rFonts w:cs="Arial"/>
                <w:sz w:val="20"/>
              </w:rPr>
              <w:t>This is where a child joins the school at the first opportunity for admission to the Year Group, for example, at the beginning of September in Reception (even if the start is deferred until later in the school year).</w:t>
            </w:r>
          </w:p>
        </w:tc>
      </w:tr>
      <w:tr w:rsidR="00FA44A6" w:rsidRPr="00C30B13" w:rsidTr="00420D0A">
        <w:trPr>
          <w:tblCellSpacing w:w="15" w:type="dxa"/>
        </w:trPr>
        <w:tc>
          <w:tcPr>
            <w:tcW w:w="0" w:type="auto"/>
            <w:gridSpan w:val="3"/>
          </w:tcPr>
          <w:p w:rsidR="00FA44A6" w:rsidRPr="00C30B13" w:rsidRDefault="00FA44A6" w:rsidP="00420D0A">
            <w:pPr>
              <w:rPr>
                <w:rFonts w:cs="Arial"/>
                <w:sz w:val="20"/>
              </w:rPr>
            </w:pPr>
            <w:r>
              <w:rPr>
                <w:rFonts w:cs="Arial"/>
                <w:sz w:val="20"/>
              </w:rPr>
              <w:t>Nurseries and pre-schools</w:t>
            </w:r>
          </w:p>
        </w:tc>
        <w:tc>
          <w:tcPr>
            <w:tcW w:w="0" w:type="auto"/>
            <w:gridSpan w:val="2"/>
          </w:tcPr>
          <w:p w:rsidR="00FA44A6" w:rsidRPr="00C30B13" w:rsidRDefault="00FA44A6" w:rsidP="00420D0A">
            <w:pPr>
              <w:jc w:val="both"/>
              <w:rPr>
                <w:rFonts w:cs="Arial"/>
                <w:sz w:val="20"/>
              </w:rPr>
            </w:pPr>
            <w:r>
              <w:rPr>
                <w:rFonts w:cs="Arial"/>
                <w:sz w:val="20"/>
              </w:rPr>
              <w:t>While we work with local Early Years providers to make the transition into Reception as smooth as possible, we do not give admissions priority for children at any setting. Parents of all children must apply for admission to the school. There is no additional or lower priority for children attending any particular setting. We welcome applications for children regardless of where their Early Years provision has been.</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sidRPr="00C30B13">
              <w:rPr>
                <w:rFonts w:cs="Arial"/>
                <w:sz w:val="20"/>
              </w:rPr>
              <w:t>Objections to admissions policy</w:t>
            </w:r>
            <w:r w:rsidR="00427CBE" w:rsidRPr="00C30B13">
              <w:rPr>
                <w:rFonts w:cs="Arial"/>
                <w:b/>
                <w:bCs/>
                <w:sz w:val="20"/>
              </w:rPr>
              <w:fldChar w:fldCharType="begin"/>
            </w:r>
            <w:r w:rsidRPr="00C30B13">
              <w:rPr>
                <w:rFonts w:cs="Arial"/>
                <w:sz w:val="20"/>
              </w:rPr>
              <w:instrText xml:space="preserve"> XE "</w:instrText>
            </w:r>
            <w:r>
              <w:rPr>
                <w:rFonts w:cs="Arial"/>
                <w:sz w:val="20"/>
              </w:rPr>
              <w:instrText>Objections to policy</w:instrText>
            </w:r>
            <w:r w:rsidRPr="00C30B13">
              <w:rPr>
                <w:rFonts w:cs="Arial"/>
                <w:sz w:val="20"/>
              </w:rPr>
              <w:instrText xml:space="preserve">" </w:instrText>
            </w:r>
            <w:r w:rsidR="00427CBE" w:rsidRPr="00C30B13">
              <w:rPr>
                <w:rFonts w:cs="Arial"/>
                <w:b/>
                <w:bCs/>
                <w:sz w:val="20"/>
              </w:rPr>
              <w:fldChar w:fldCharType="end"/>
            </w:r>
          </w:p>
        </w:tc>
        <w:tc>
          <w:tcPr>
            <w:tcW w:w="0" w:type="auto"/>
          </w:tcPr>
          <w:p w:rsidR="00FA44A6" w:rsidRPr="00C30B13" w:rsidRDefault="00FA44A6" w:rsidP="00FC13B9">
            <w:pPr>
              <w:jc w:val="both"/>
              <w:rPr>
                <w:rFonts w:cs="Arial"/>
                <w:sz w:val="20"/>
              </w:rPr>
            </w:pPr>
            <w:r w:rsidRPr="00C30B13">
              <w:rPr>
                <w:rFonts w:cs="Arial"/>
                <w:sz w:val="20"/>
              </w:rPr>
              <w:t xml:space="preserve">Advice is available from the Office of the Schools Adjudicator on how to object to the terms of this policy. Objections must be made by </w:t>
            </w:r>
            <w:r w:rsidRPr="00C30B13">
              <w:rPr>
                <w:rFonts w:cs="Arial"/>
                <w:b/>
                <w:sz w:val="20"/>
              </w:rPr>
              <w:t>15 May 201</w:t>
            </w:r>
            <w:r>
              <w:rPr>
                <w:rFonts w:cs="Arial"/>
                <w:b/>
                <w:sz w:val="20"/>
              </w:rPr>
              <w:t>7</w:t>
            </w:r>
            <w:r w:rsidRPr="00C30B13">
              <w:rPr>
                <w:rFonts w:cs="Arial"/>
                <w:sz w:val="20"/>
              </w:rPr>
              <w:t>.</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Pr>
                <w:rFonts w:cs="Arial"/>
                <w:sz w:val="20"/>
              </w:rPr>
              <w:t>Offers</w:t>
            </w:r>
          </w:p>
        </w:tc>
        <w:tc>
          <w:tcPr>
            <w:tcW w:w="0" w:type="auto"/>
          </w:tcPr>
          <w:p w:rsidR="00C23115" w:rsidRDefault="00C23115" w:rsidP="00C23115">
            <w:pPr>
              <w:jc w:val="both"/>
              <w:rPr>
                <w:ins w:id="32" w:author="Andrew Brent" w:date="2016-10-15T17:59:00Z"/>
                <w:rFonts w:cs="Arial"/>
                <w:sz w:val="20"/>
              </w:rPr>
            </w:pPr>
            <w:ins w:id="33" w:author="Andrew Brent" w:date="2016-10-15T17:59:00Z">
              <w:r>
                <w:rPr>
                  <w:rFonts w:cs="Arial"/>
                  <w:sz w:val="20"/>
                </w:rPr>
                <w:t>When a place is offered by the LA on our behalf, we will assume that it is accepted unless we are told otherwise. We will contact parents after this to make admission arrangements - if a parent doesn’t confirm the place is required within two weeks of this, we or the LA will contact him or her again. If there is no response within a week of that contact, the offer may be withdrawn.</w:t>
              </w:r>
            </w:ins>
          </w:p>
          <w:p w:rsidR="00FA44A6" w:rsidRDefault="00FA44A6" w:rsidP="00FC13B9">
            <w:pPr>
              <w:jc w:val="both"/>
              <w:rPr>
                <w:rFonts w:cs="Arial"/>
                <w:sz w:val="20"/>
              </w:rPr>
            </w:pPr>
          </w:p>
          <w:p w:rsidR="00FA44A6" w:rsidRDefault="00FA44A6" w:rsidP="00FC13B9">
            <w:pPr>
              <w:jc w:val="both"/>
              <w:rPr>
                <w:rFonts w:cs="Arial"/>
                <w:sz w:val="20"/>
              </w:rPr>
            </w:pPr>
            <w:r w:rsidRPr="00C30B13">
              <w:rPr>
                <w:rFonts w:cs="Arial"/>
                <w:sz w:val="20"/>
              </w:rPr>
              <w:t xml:space="preserve">It is important that when we offer places to some and refuse others we do so fairly and consistently. Where we have reason to believe that false or deliberately misleading information has been provided we will reconsider the offer </w:t>
            </w:r>
            <w:r>
              <w:rPr>
                <w:rFonts w:cs="Arial"/>
                <w:sz w:val="20"/>
              </w:rPr>
              <w:t>using</w:t>
            </w:r>
            <w:r w:rsidRPr="00C30B13">
              <w:rPr>
                <w:rFonts w:cs="Arial"/>
                <w:sz w:val="20"/>
              </w:rPr>
              <w:t xml:space="preserve"> correct information. We may withdraw the offer if it would not have been made with the correct information, even if this is after admission. Places are offered on the basis of the address from which the child will attend school. Accurate information is particularly relevant for addresses. </w:t>
            </w:r>
            <w:r>
              <w:rPr>
                <w:rFonts w:cs="Arial"/>
                <w:sz w:val="20"/>
              </w:rPr>
              <w:t>Where we believe it is</w:t>
            </w:r>
            <w:r w:rsidRPr="00C30B13">
              <w:rPr>
                <w:rFonts w:cs="Arial"/>
                <w:sz w:val="20"/>
              </w:rPr>
              <w:t xml:space="preserve"> necessary, we will ask for evidence of a child’s home address before admission. If a parent believes that the child’s address will change before admission, </w:t>
            </w:r>
            <w:r>
              <w:rPr>
                <w:rFonts w:cs="Arial"/>
                <w:sz w:val="20"/>
              </w:rPr>
              <w:t xml:space="preserve">we </w:t>
            </w:r>
            <w:r w:rsidRPr="00C30B13">
              <w:rPr>
                <w:rFonts w:cs="Arial"/>
                <w:sz w:val="20"/>
              </w:rPr>
              <w:t>must</w:t>
            </w:r>
            <w:r>
              <w:rPr>
                <w:rFonts w:cs="Arial"/>
                <w:sz w:val="20"/>
              </w:rPr>
              <w:t xml:space="preserve"> be informed</w:t>
            </w:r>
            <w:r w:rsidRPr="00C30B13">
              <w:rPr>
                <w:rFonts w:cs="Arial"/>
                <w:sz w:val="20"/>
              </w:rPr>
              <w:t>. We will require evidence of a new address where this would give a higher priority for admission.</w:t>
            </w:r>
          </w:p>
          <w:p w:rsidR="00FA44A6" w:rsidRDefault="00FA44A6" w:rsidP="00FC13B9">
            <w:pPr>
              <w:jc w:val="both"/>
              <w:rPr>
                <w:rFonts w:cs="Arial"/>
                <w:sz w:val="20"/>
              </w:rPr>
            </w:pPr>
          </w:p>
          <w:p w:rsidR="00FA44A6" w:rsidRPr="00C30B13" w:rsidRDefault="00FA44A6" w:rsidP="00FC13B9">
            <w:pPr>
              <w:jc w:val="both"/>
              <w:rPr>
                <w:rFonts w:cs="Arial"/>
                <w:sz w:val="20"/>
              </w:rPr>
            </w:pPr>
            <w:r>
              <w:rPr>
                <w:rFonts w:cs="Arial"/>
                <w:sz w:val="20"/>
              </w:rPr>
              <w:t xml:space="preserve">Places will only be withdrawn if offered in error, if the parent has not responded to an offer within a reasonable time or if the offer was obtained through a fraudulent or intentionally misleading application. </w:t>
            </w:r>
          </w:p>
        </w:tc>
      </w:tr>
      <w:tr w:rsidR="005716FA" w:rsidRPr="00C30B13" w:rsidTr="00FC13B9">
        <w:trPr>
          <w:tblCellSpacing w:w="15" w:type="dxa"/>
        </w:trPr>
        <w:tc>
          <w:tcPr>
            <w:tcW w:w="0" w:type="auto"/>
            <w:gridSpan w:val="4"/>
          </w:tcPr>
          <w:p w:rsidR="005716FA" w:rsidRPr="00C30B13" w:rsidRDefault="005716FA" w:rsidP="00FC13B9">
            <w:pPr>
              <w:rPr>
                <w:rFonts w:cs="Arial"/>
                <w:sz w:val="20"/>
              </w:rPr>
            </w:pPr>
            <w:r w:rsidRPr="00C30B13">
              <w:rPr>
                <w:rFonts w:cs="Arial"/>
                <w:sz w:val="20"/>
              </w:rPr>
              <w:t>Overseas children</w:t>
            </w:r>
            <w:r w:rsidR="00427CBE" w:rsidRPr="00C30B13">
              <w:rPr>
                <w:rFonts w:cs="Arial"/>
                <w:b/>
                <w:bCs/>
                <w:sz w:val="20"/>
              </w:rPr>
              <w:fldChar w:fldCharType="begin"/>
            </w:r>
            <w:r w:rsidRPr="00C30B13">
              <w:rPr>
                <w:rFonts w:cs="Arial"/>
                <w:sz w:val="20"/>
              </w:rPr>
              <w:instrText xml:space="preserve"> XE "</w:instrText>
            </w:r>
            <w:r>
              <w:rPr>
                <w:rFonts w:cs="Arial"/>
                <w:sz w:val="20"/>
              </w:rPr>
              <w:instrText>Overseas children</w:instrText>
            </w:r>
            <w:r w:rsidRPr="00C30B13">
              <w:rPr>
                <w:rFonts w:cs="Arial"/>
                <w:sz w:val="20"/>
              </w:rPr>
              <w:instrText xml:space="preserve">" </w:instrText>
            </w:r>
            <w:r w:rsidR="00427CBE" w:rsidRPr="00C30B13">
              <w:rPr>
                <w:rFonts w:cs="Arial"/>
                <w:b/>
                <w:bCs/>
                <w:sz w:val="20"/>
              </w:rPr>
              <w:fldChar w:fldCharType="end"/>
            </w:r>
          </w:p>
        </w:tc>
        <w:tc>
          <w:tcPr>
            <w:tcW w:w="0" w:type="auto"/>
          </w:tcPr>
          <w:p w:rsidR="005716FA" w:rsidRPr="00C30B13" w:rsidRDefault="005716FA" w:rsidP="00EA33F2">
            <w:pPr>
              <w:jc w:val="both"/>
              <w:rPr>
                <w:rFonts w:cs="Arial"/>
                <w:sz w:val="20"/>
              </w:rPr>
            </w:pPr>
            <w:r w:rsidRPr="009B172A">
              <w:rPr>
                <w:rFonts w:cs="Arial"/>
                <w:bCs/>
                <w:sz w:val="20"/>
              </w:rPr>
              <w:t>We will treat all applications from children coming from overseas in accordance with European Union law or Home Office rules for non EU nationals. We will not offer places to children while they are overseas except for citizens of the European Union unless a valid visa permitting entry into the country is provided. We will seek the latest advice on this matter in response to developments and the withdrawal of the United Kingdom from the European Union.</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sidRPr="00C30B13">
              <w:rPr>
                <w:rFonts w:cs="Arial"/>
                <w:sz w:val="20"/>
              </w:rPr>
              <w:t>Oversubscription criteria</w:t>
            </w:r>
            <w:bookmarkStart w:id="34" w:name="criteria"/>
            <w:bookmarkEnd w:id="34"/>
            <w:r w:rsidR="00427CBE" w:rsidRPr="00C30B13">
              <w:rPr>
                <w:rFonts w:cs="Arial"/>
                <w:b/>
                <w:bCs/>
                <w:sz w:val="20"/>
              </w:rPr>
              <w:fldChar w:fldCharType="begin"/>
            </w:r>
            <w:r w:rsidRPr="00C30B13">
              <w:rPr>
                <w:rFonts w:cs="Arial"/>
                <w:sz w:val="20"/>
              </w:rPr>
              <w:instrText xml:space="preserve"> XE "</w:instrText>
            </w:r>
            <w:r>
              <w:rPr>
                <w:rFonts w:cs="Arial"/>
                <w:sz w:val="20"/>
              </w:rPr>
              <w:instrText>Oversubscription criteria</w:instrText>
            </w:r>
            <w:r w:rsidRPr="00C30B13">
              <w:rPr>
                <w:rFonts w:cs="Arial"/>
                <w:sz w:val="20"/>
              </w:rPr>
              <w:instrText xml:space="preserve">" </w:instrText>
            </w:r>
            <w:r w:rsidR="00427CBE" w:rsidRPr="00C30B13">
              <w:rPr>
                <w:rFonts w:cs="Arial"/>
                <w:b/>
                <w:bCs/>
                <w:sz w:val="20"/>
              </w:rPr>
              <w:fldChar w:fldCharType="end"/>
            </w:r>
          </w:p>
        </w:tc>
        <w:tc>
          <w:tcPr>
            <w:tcW w:w="0" w:type="auto"/>
          </w:tcPr>
          <w:p w:rsidR="00FA44A6" w:rsidRPr="00C30B13" w:rsidRDefault="00FA44A6" w:rsidP="00FC13B9">
            <w:pPr>
              <w:jc w:val="both"/>
              <w:rPr>
                <w:rFonts w:cs="Arial"/>
                <w:sz w:val="20"/>
              </w:rPr>
            </w:pPr>
            <w:r w:rsidRPr="00C30B13">
              <w:rPr>
                <w:rFonts w:cs="Arial"/>
                <w:color w:val="000000"/>
                <w:sz w:val="20"/>
              </w:rPr>
              <w:t xml:space="preserve">Where the number of applications exceeds the number of places available in the Year Group we will use our oversubscription criteria to prioritise applications. They are detailed in the key information section </w:t>
            </w:r>
            <w:hyperlink w:anchor="criteria" w:history="1">
              <w:r w:rsidRPr="00C30B13">
                <w:rPr>
                  <w:rStyle w:val="Hyperlink"/>
                  <w:rFonts w:cs="Arial"/>
                  <w:sz w:val="20"/>
                </w:rPr>
                <w:t>above</w:t>
              </w:r>
            </w:hyperlink>
            <w:r w:rsidRPr="00C30B13">
              <w:rPr>
                <w:rFonts w:cs="Arial"/>
                <w:color w:val="000000"/>
                <w:sz w:val="20"/>
              </w:rPr>
              <w:t>.</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sidRPr="00C30B13">
              <w:rPr>
                <w:rFonts w:cs="Arial"/>
                <w:sz w:val="20"/>
              </w:rPr>
              <w:t>Parent</w:t>
            </w:r>
            <w:r w:rsidR="00427CBE" w:rsidRPr="00C30B13">
              <w:rPr>
                <w:rFonts w:cs="Arial"/>
                <w:sz w:val="20"/>
              </w:rPr>
              <w:fldChar w:fldCharType="begin"/>
            </w:r>
            <w:r w:rsidRPr="00C30B13">
              <w:rPr>
                <w:rFonts w:cs="Arial"/>
                <w:sz w:val="20"/>
              </w:rPr>
              <w:instrText xml:space="preserve"> XE "Parent" </w:instrText>
            </w:r>
            <w:r w:rsidR="00427CBE" w:rsidRPr="00C30B13">
              <w:rPr>
                <w:rFonts w:cs="Arial"/>
                <w:sz w:val="20"/>
              </w:rPr>
              <w:fldChar w:fldCharType="end"/>
            </w:r>
            <w:r w:rsidRPr="00C30B13">
              <w:rPr>
                <w:rFonts w:cs="Arial"/>
                <w:sz w:val="20"/>
              </w:rPr>
              <w:t xml:space="preserve"> </w:t>
            </w:r>
          </w:p>
        </w:tc>
        <w:tc>
          <w:tcPr>
            <w:tcW w:w="0" w:type="auto"/>
          </w:tcPr>
          <w:p w:rsidR="00FA44A6" w:rsidRDefault="00FA44A6" w:rsidP="00FC13B9">
            <w:pPr>
              <w:jc w:val="both"/>
              <w:rPr>
                <w:rFonts w:cs="Arial"/>
                <w:sz w:val="20"/>
              </w:rPr>
            </w:pPr>
            <w:r w:rsidRPr="00C30B13">
              <w:rPr>
                <w:rFonts w:cs="Arial"/>
                <w:sz w:val="20"/>
              </w:rPr>
              <w:t>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w:t>
            </w:r>
          </w:p>
          <w:p w:rsidR="00FA44A6" w:rsidRPr="00C30B13" w:rsidRDefault="00FA44A6" w:rsidP="00FC13B9">
            <w:pPr>
              <w:jc w:val="both"/>
              <w:rPr>
                <w:rFonts w:cs="Arial"/>
                <w:sz w:val="20"/>
              </w:rPr>
            </w:pPr>
            <w:r>
              <w:rPr>
                <w:rFonts w:cs="Arial"/>
                <w:sz w:val="20"/>
              </w:rPr>
              <w:t xml:space="preserve">Sometimes there is a dispute between parents over which school a child should attend. When we take decisions over admissions we will seek advice from Devon and will take into account imminent court hearings that may have an impact on parental responsibility and living arrangements. </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sidRPr="00C30B13">
              <w:rPr>
                <w:rFonts w:cs="Arial"/>
                <w:sz w:val="20"/>
              </w:rPr>
              <w:t>Part-time attendance in Reception</w:t>
            </w:r>
            <w:r w:rsidR="00427CBE" w:rsidRPr="00C30B13">
              <w:rPr>
                <w:rFonts w:cs="Arial"/>
                <w:b/>
                <w:bCs/>
                <w:sz w:val="20"/>
              </w:rPr>
              <w:fldChar w:fldCharType="begin"/>
            </w:r>
            <w:r w:rsidRPr="00C30B13">
              <w:rPr>
                <w:rFonts w:cs="Arial"/>
                <w:sz w:val="20"/>
              </w:rPr>
              <w:instrText xml:space="preserve"> XE "</w:instrText>
            </w:r>
            <w:r>
              <w:rPr>
                <w:rFonts w:cs="Arial"/>
                <w:sz w:val="20"/>
              </w:rPr>
              <w:instrText>Part-time attendance</w:instrText>
            </w:r>
            <w:r w:rsidRPr="00C30B13">
              <w:rPr>
                <w:rFonts w:cs="Arial"/>
                <w:sz w:val="20"/>
              </w:rPr>
              <w:instrText xml:space="preserve">" </w:instrText>
            </w:r>
            <w:r w:rsidR="00427CBE" w:rsidRPr="00C30B13">
              <w:rPr>
                <w:rFonts w:cs="Arial"/>
                <w:b/>
                <w:bCs/>
                <w:sz w:val="20"/>
              </w:rPr>
              <w:fldChar w:fldCharType="end"/>
            </w:r>
          </w:p>
        </w:tc>
        <w:tc>
          <w:tcPr>
            <w:tcW w:w="0" w:type="auto"/>
          </w:tcPr>
          <w:p w:rsidR="00FA44A6" w:rsidRPr="00C30B13" w:rsidRDefault="00FA44A6" w:rsidP="00FC13B9">
            <w:pPr>
              <w:jc w:val="both"/>
              <w:rPr>
                <w:rFonts w:cs="Arial"/>
                <w:sz w:val="20"/>
              </w:rPr>
            </w:pPr>
            <w:r w:rsidRPr="00C30B13">
              <w:rPr>
                <w:rFonts w:cs="Arial"/>
                <w:sz w:val="20"/>
              </w:rPr>
              <w:t xml:space="preserve">Parents can </w:t>
            </w:r>
            <w:r>
              <w:rPr>
                <w:rFonts w:cs="Arial"/>
                <w:sz w:val="20"/>
              </w:rPr>
              <w:t>choose to accept the offer of admission into Reception</w:t>
            </w:r>
            <w:r w:rsidRPr="00C30B13">
              <w:rPr>
                <w:rFonts w:cs="Arial"/>
                <w:sz w:val="20"/>
              </w:rPr>
              <w:t xml:space="preserve"> for part-time </w:t>
            </w:r>
            <w:r>
              <w:rPr>
                <w:rFonts w:cs="Arial"/>
                <w:sz w:val="20"/>
              </w:rPr>
              <w:t xml:space="preserve">rather than full-time </w:t>
            </w:r>
            <w:r w:rsidRPr="00C30B13">
              <w:rPr>
                <w:rFonts w:cs="Arial"/>
                <w:sz w:val="20"/>
              </w:rPr>
              <w:t>attendance</w:t>
            </w:r>
            <w:r>
              <w:rPr>
                <w:rFonts w:cs="Arial"/>
                <w:sz w:val="20"/>
              </w:rPr>
              <w:t xml:space="preserve"> until the child is of compulsory school age. I</w:t>
            </w:r>
            <w:r w:rsidRPr="00C30B13">
              <w:rPr>
                <w:rFonts w:cs="Arial"/>
                <w:sz w:val="20"/>
              </w:rPr>
              <w:t>t is for the school to decide what the part-time offer is here</w:t>
            </w:r>
            <w:r>
              <w:rPr>
                <w:rFonts w:cs="Arial"/>
                <w:sz w:val="20"/>
              </w:rPr>
              <w:t xml:space="preserve"> and it is for the parent to decide whether to accept that part-time offer or for attendance to be full-time</w:t>
            </w:r>
            <w:r w:rsidRPr="00C30B13">
              <w:rPr>
                <w:rFonts w:cs="Arial"/>
                <w:sz w:val="20"/>
              </w:rPr>
              <w:t xml:space="preserve">. </w:t>
            </w:r>
            <w:r>
              <w:rPr>
                <w:rFonts w:cs="Arial"/>
                <w:sz w:val="20"/>
              </w:rPr>
              <w:t>Details of our part-time offer are available from the school office.</w:t>
            </w:r>
          </w:p>
        </w:tc>
      </w:tr>
      <w:tr w:rsidR="00FA44A6" w:rsidRPr="00C30B13" w:rsidTr="00FC13B9">
        <w:trPr>
          <w:tblCellSpacing w:w="15" w:type="dxa"/>
        </w:trPr>
        <w:tc>
          <w:tcPr>
            <w:tcW w:w="0" w:type="auto"/>
            <w:gridSpan w:val="4"/>
          </w:tcPr>
          <w:p w:rsidR="00FA44A6" w:rsidRDefault="00FA44A6" w:rsidP="00FC13B9">
            <w:pPr>
              <w:rPr>
                <w:rFonts w:cs="Arial"/>
                <w:sz w:val="20"/>
              </w:rPr>
            </w:pPr>
            <w:r w:rsidRPr="00C30B13">
              <w:rPr>
                <w:rFonts w:cs="Arial"/>
                <w:sz w:val="20"/>
              </w:rPr>
              <w:t>Published Admission Number</w:t>
            </w:r>
            <w:r w:rsidR="00427CBE" w:rsidRPr="00C30B13">
              <w:rPr>
                <w:rFonts w:cs="Arial"/>
                <w:sz w:val="20"/>
              </w:rPr>
              <w:fldChar w:fldCharType="begin"/>
            </w:r>
            <w:r w:rsidRPr="00C30B13">
              <w:rPr>
                <w:rFonts w:cs="Arial"/>
                <w:sz w:val="20"/>
              </w:rPr>
              <w:instrText xml:space="preserve"> XE "Published Admission Number (PAN)" </w:instrText>
            </w:r>
            <w:r w:rsidR="00427CBE" w:rsidRPr="00C30B13">
              <w:rPr>
                <w:rFonts w:cs="Arial"/>
                <w:sz w:val="20"/>
              </w:rPr>
              <w:fldChar w:fldCharType="end"/>
            </w:r>
            <w:r w:rsidRPr="00C30B13">
              <w:rPr>
                <w:rFonts w:cs="Arial"/>
                <w:sz w:val="20"/>
              </w:rPr>
              <w:t xml:space="preserve"> or PAN </w:t>
            </w:r>
            <w:bookmarkStart w:id="35" w:name="PAN"/>
            <w:bookmarkEnd w:id="35"/>
          </w:p>
          <w:p w:rsidR="00FA44A6" w:rsidRPr="00C30B13" w:rsidRDefault="00FA44A6" w:rsidP="00542B5F">
            <w:pPr>
              <w:rPr>
                <w:rFonts w:cs="Arial"/>
                <w:sz w:val="20"/>
              </w:rPr>
            </w:pPr>
            <w:r w:rsidRPr="00C30B13">
              <w:rPr>
                <w:rFonts w:cs="Arial"/>
                <w:sz w:val="20"/>
              </w:rPr>
              <w:lastRenderedPageBreak/>
              <w:t xml:space="preserve">See also Admission </w:t>
            </w:r>
            <w:r>
              <w:rPr>
                <w:rFonts w:cs="Arial"/>
                <w:sz w:val="20"/>
              </w:rPr>
              <w:t>Number</w:t>
            </w:r>
          </w:p>
        </w:tc>
        <w:tc>
          <w:tcPr>
            <w:tcW w:w="0" w:type="auto"/>
          </w:tcPr>
          <w:p w:rsidR="00FA44A6" w:rsidRPr="00C30B13" w:rsidRDefault="00FA44A6" w:rsidP="00FC13B9">
            <w:pPr>
              <w:jc w:val="both"/>
              <w:rPr>
                <w:rFonts w:cs="Arial"/>
                <w:sz w:val="20"/>
              </w:rPr>
            </w:pPr>
            <w:r w:rsidRPr="00C30B13">
              <w:rPr>
                <w:rFonts w:cs="Arial"/>
                <w:sz w:val="20"/>
              </w:rPr>
              <w:lastRenderedPageBreak/>
              <w:t xml:space="preserve">This is the minimum number of places available at the school in Reception. In limited circumstances, more will be admitted. It is calculated taking into account the physical capacity of the school, the level of demand expected from local, in-area children and sensible school </w:t>
            </w:r>
            <w:r w:rsidRPr="00C30B13">
              <w:rPr>
                <w:rFonts w:cs="Arial"/>
                <w:sz w:val="20"/>
              </w:rPr>
              <w:lastRenderedPageBreak/>
              <w:t>organisation. Once we set this number, we won’t refuse admission for applications below the PAN. If there is unexpectedly high demand and we believe we could admit more children, we will inform the LA and either increase the PAN or admit children above-PAN.</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sidRPr="00C30B13">
              <w:rPr>
                <w:rFonts w:cs="Arial"/>
                <w:sz w:val="20"/>
              </w:rPr>
              <w:lastRenderedPageBreak/>
              <w:t>Service families</w:t>
            </w:r>
            <w:r w:rsidR="00427CBE" w:rsidRPr="00C30B13">
              <w:rPr>
                <w:rFonts w:cs="Arial"/>
                <w:b/>
                <w:bCs/>
                <w:sz w:val="20"/>
              </w:rPr>
              <w:fldChar w:fldCharType="begin"/>
            </w:r>
            <w:r w:rsidRPr="00C30B13">
              <w:rPr>
                <w:rFonts w:cs="Arial"/>
                <w:sz w:val="20"/>
              </w:rPr>
              <w:instrText xml:space="preserve"> XE "</w:instrText>
            </w:r>
            <w:r>
              <w:rPr>
                <w:rFonts w:cs="Arial"/>
                <w:sz w:val="20"/>
              </w:rPr>
              <w:instrText>Service families</w:instrText>
            </w:r>
            <w:r w:rsidRPr="00C30B13">
              <w:rPr>
                <w:rFonts w:cs="Arial"/>
                <w:sz w:val="20"/>
              </w:rPr>
              <w:instrText xml:space="preserve">" </w:instrText>
            </w:r>
            <w:r w:rsidR="00427CBE" w:rsidRPr="00C30B13">
              <w:rPr>
                <w:rFonts w:cs="Arial"/>
                <w:b/>
                <w:bCs/>
                <w:sz w:val="20"/>
              </w:rPr>
              <w:fldChar w:fldCharType="end"/>
            </w:r>
          </w:p>
        </w:tc>
        <w:tc>
          <w:tcPr>
            <w:tcW w:w="0" w:type="auto"/>
          </w:tcPr>
          <w:p w:rsidR="00FA44A6" w:rsidRDefault="00FA44A6" w:rsidP="00FC13B9">
            <w:pPr>
              <w:jc w:val="both"/>
              <w:rPr>
                <w:rFonts w:cs="Arial"/>
                <w:sz w:val="20"/>
              </w:rPr>
            </w:pPr>
            <w:r w:rsidRPr="00C30B13">
              <w:rPr>
                <w:rFonts w:cs="Arial"/>
                <w:sz w:val="20"/>
              </w:rPr>
              <w:t xml:space="preserve">For children of UK service personnel and </w:t>
            </w:r>
            <w:r w:rsidR="00427CBE" w:rsidRPr="00C30B13">
              <w:rPr>
                <w:rFonts w:cs="Arial"/>
                <w:b/>
                <w:bCs/>
                <w:sz w:val="20"/>
              </w:rPr>
              <w:fldChar w:fldCharType="begin"/>
            </w:r>
            <w:r w:rsidRPr="00C30B13">
              <w:rPr>
                <w:rFonts w:cs="Arial"/>
                <w:sz w:val="20"/>
              </w:rPr>
              <w:instrText xml:space="preserve"> XE "</w:instrText>
            </w:r>
            <w:r w:rsidRPr="00C30B13">
              <w:rPr>
                <w:rFonts w:cs="Arial"/>
                <w:bCs/>
                <w:sz w:val="20"/>
              </w:rPr>
              <w:instrText>Service families</w:instrText>
            </w:r>
            <w:r w:rsidRPr="00C30B13">
              <w:rPr>
                <w:rFonts w:cs="Arial"/>
                <w:sz w:val="20"/>
              </w:rPr>
              <w:instrText xml:space="preserve">" </w:instrText>
            </w:r>
            <w:r w:rsidR="00427CBE" w:rsidRPr="00C30B13">
              <w:rPr>
                <w:rFonts w:cs="Arial"/>
                <w:b/>
                <w:bCs/>
                <w:sz w:val="20"/>
              </w:rPr>
              <w:fldChar w:fldCharType="end"/>
            </w:r>
            <w:r w:rsidRPr="00C30B13">
              <w:rPr>
                <w:rFonts w:cs="Arial"/>
                <w:sz w:val="20"/>
              </w:rPr>
              <w:t xml:space="preserve">other Crown Servants we will consider a family posted to the area as meeting residence criteria even if a home address has not been identified and a unit address is used. This requires written confirmation from the relevant government department: the Ministry of Defence, the Foreign and Commonwealth Office or Government Communications Headquarters. </w:t>
            </w:r>
          </w:p>
          <w:p w:rsidR="00FA44A6" w:rsidRDefault="00FA44A6" w:rsidP="00FC13B9">
            <w:pPr>
              <w:jc w:val="both"/>
              <w:rPr>
                <w:rFonts w:cs="Arial"/>
                <w:sz w:val="20"/>
              </w:rPr>
            </w:pPr>
          </w:p>
          <w:p w:rsidR="00FA44A6" w:rsidRDefault="00FA44A6" w:rsidP="00CD6CFB">
            <w:pPr>
              <w:jc w:val="both"/>
              <w:rPr>
                <w:rFonts w:cs="Arial"/>
                <w:sz w:val="20"/>
              </w:rPr>
            </w:pPr>
            <w:r>
              <w:rPr>
                <w:rFonts w:cs="Arial"/>
                <w:sz w:val="20"/>
              </w:rPr>
              <w:t>We will consider in-year admissions for service families up to 16 school weeks in advance.</w:t>
            </w:r>
          </w:p>
          <w:p w:rsidR="00FA44A6" w:rsidRDefault="00FA44A6" w:rsidP="00FC13B9">
            <w:pPr>
              <w:jc w:val="both"/>
              <w:rPr>
                <w:rFonts w:cs="Arial"/>
                <w:sz w:val="20"/>
              </w:rPr>
            </w:pPr>
          </w:p>
          <w:p w:rsidR="00FA44A6" w:rsidRPr="00C30B13" w:rsidRDefault="00FA44A6" w:rsidP="00FC13B9">
            <w:pPr>
              <w:jc w:val="both"/>
              <w:rPr>
                <w:rFonts w:cs="Arial"/>
                <w:sz w:val="20"/>
              </w:rPr>
            </w:pPr>
            <w:r>
              <w:rPr>
                <w:rFonts w:cs="Arial"/>
                <w:sz w:val="20"/>
              </w:rPr>
              <w:t>There is no additional admissions priority for children of service families. However, service family children are permitted exceptions to Key Stage 1 class size legislation and are also recognised by Devon as being a vulnerable group of children within the Fair Access Protocol.</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sidRPr="00C30B13">
              <w:rPr>
                <w:rFonts w:cs="Arial"/>
                <w:sz w:val="20"/>
              </w:rPr>
              <w:t>Sibling</w:t>
            </w:r>
            <w:r w:rsidR="00427CBE" w:rsidRPr="00C30B13">
              <w:rPr>
                <w:rFonts w:cs="Arial"/>
                <w:sz w:val="20"/>
              </w:rPr>
              <w:fldChar w:fldCharType="begin"/>
            </w:r>
            <w:r w:rsidRPr="00C30B13">
              <w:rPr>
                <w:rFonts w:cs="Arial"/>
                <w:sz w:val="20"/>
              </w:rPr>
              <w:instrText xml:space="preserve"> XE "Sibling" </w:instrText>
            </w:r>
            <w:r w:rsidR="00427CBE" w:rsidRPr="00C30B13">
              <w:rPr>
                <w:rFonts w:cs="Arial"/>
                <w:sz w:val="20"/>
              </w:rPr>
              <w:fldChar w:fldCharType="end"/>
            </w:r>
          </w:p>
        </w:tc>
        <w:tc>
          <w:tcPr>
            <w:tcW w:w="0" w:type="auto"/>
          </w:tcPr>
          <w:p w:rsidR="00FA44A6" w:rsidRPr="00C30B13" w:rsidRDefault="00FA44A6" w:rsidP="00FC13B9">
            <w:pPr>
              <w:jc w:val="both"/>
              <w:rPr>
                <w:rFonts w:cs="Arial"/>
                <w:sz w:val="20"/>
              </w:rPr>
            </w:pPr>
            <w:r w:rsidRPr="00C30B13">
              <w:rPr>
                <w:rFonts w:cs="Arial"/>
                <w:sz w:val="20"/>
              </w:rPr>
              <w:t>This will be any child</w:t>
            </w:r>
            <w:r>
              <w:rPr>
                <w:rFonts w:cs="Arial"/>
                <w:sz w:val="20"/>
              </w:rPr>
              <w:t xml:space="preserve"> who is on the roll of this school who lives</w:t>
            </w:r>
            <w:r w:rsidRPr="00C30B13">
              <w:rPr>
                <w:rFonts w:cs="Arial"/>
                <w:sz w:val="20"/>
              </w:rPr>
              <w:t xml:space="preserve"> in the same household as part of a single family unit. </w:t>
            </w:r>
            <w:r>
              <w:rPr>
                <w:rFonts w:cs="Arial"/>
                <w:sz w:val="20"/>
              </w:rPr>
              <w:t>Our definition of a sibling</w:t>
            </w:r>
            <w:r w:rsidRPr="00C30B13">
              <w:rPr>
                <w:rFonts w:cs="Arial"/>
                <w:sz w:val="20"/>
              </w:rPr>
              <w:t xml:space="preserve"> will also include a full, adopted or half brother or sister living at a different address. </w:t>
            </w:r>
          </w:p>
          <w:p w:rsidR="00FA44A6" w:rsidRPr="00C30B13" w:rsidRDefault="00FA44A6" w:rsidP="00FC13B9">
            <w:pPr>
              <w:jc w:val="both"/>
              <w:rPr>
                <w:rFonts w:cs="Arial"/>
                <w:sz w:val="20"/>
              </w:rPr>
            </w:pPr>
          </w:p>
          <w:p w:rsidR="00FA44A6" w:rsidRDefault="00FA44A6" w:rsidP="00FC13B9">
            <w:pPr>
              <w:jc w:val="both"/>
              <w:rPr>
                <w:rFonts w:cs="Arial"/>
                <w:sz w:val="20"/>
              </w:rPr>
            </w:pPr>
            <w:r w:rsidRPr="00C30B13">
              <w:rPr>
                <w:rFonts w:cs="Arial"/>
                <w:sz w:val="20"/>
              </w:rPr>
              <w:t>A younger sibling who has been offered a place within the normal admissions round will be considered as if he or she were on roll for the purposes of oversubscription priority where a child seeks admission in-year.</w:t>
            </w:r>
          </w:p>
          <w:p w:rsidR="00FA44A6" w:rsidRDefault="00FA44A6" w:rsidP="00FC13B9">
            <w:pPr>
              <w:jc w:val="both"/>
              <w:rPr>
                <w:rFonts w:cs="Arial"/>
                <w:sz w:val="20"/>
              </w:rPr>
            </w:pPr>
          </w:p>
          <w:p w:rsidR="00FA44A6" w:rsidRPr="00C30B13" w:rsidRDefault="00FA44A6" w:rsidP="00E5248F">
            <w:pPr>
              <w:jc w:val="both"/>
              <w:rPr>
                <w:rFonts w:cs="Arial"/>
                <w:sz w:val="20"/>
              </w:rPr>
            </w:pPr>
            <w:r>
              <w:rPr>
                <w:rFonts w:cs="Arial"/>
                <w:sz w:val="20"/>
              </w:rPr>
              <w:t>Where we don’t have sufficient space to admit a sibling of a child already attending here, and one or more child is refused admission, we don’t consider that we would be obliging the children to attend different schools. It is the parent’s responsibility to decide not to place the children in another school that does have sufficient room.</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sidRPr="00C30B13">
              <w:rPr>
                <w:rFonts w:cs="Arial"/>
                <w:sz w:val="20"/>
              </w:rPr>
              <w:t>Supplementary Information Form</w:t>
            </w:r>
            <w:r w:rsidR="00427CBE" w:rsidRPr="00C30B13">
              <w:rPr>
                <w:rFonts w:cs="Arial"/>
                <w:sz w:val="20"/>
              </w:rPr>
              <w:fldChar w:fldCharType="begin"/>
            </w:r>
            <w:r w:rsidRPr="00C30B13">
              <w:rPr>
                <w:rFonts w:cs="Arial"/>
                <w:sz w:val="20"/>
              </w:rPr>
              <w:instrText xml:space="preserve"> XE "Supplementary Information Form" </w:instrText>
            </w:r>
            <w:r w:rsidR="00427CBE" w:rsidRPr="00C30B13">
              <w:rPr>
                <w:rFonts w:cs="Arial"/>
                <w:sz w:val="20"/>
              </w:rPr>
              <w:fldChar w:fldCharType="end"/>
            </w:r>
            <w:r w:rsidRPr="00C30B13">
              <w:rPr>
                <w:rFonts w:cs="Arial"/>
                <w:sz w:val="20"/>
              </w:rPr>
              <w:t xml:space="preserve"> or </w:t>
            </w:r>
            <w:bookmarkStart w:id="36" w:name="sifnote"/>
            <w:bookmarkEnd w:id="36"/>
            <w:r w:rsidRPr="00C30B13">
              <w:rPr>
                <w:rFonts w:cs="Arial"/>
                <w:sz w:val="20"/>
              </w:rPr>
              <w:t>SIF</w:t>
            </w:r>
          </w:p>
        </w:tc>
        <w:tc>
          <w:tcPr>
            <w:tcW w:w="0" w:type="auto"/>
          </w:tcPr>
          <w:p w:rsidR="00FA44A6" w:rsidRPr="00C30B13" w:rsidRDefault="00FA44A6" w:rsidP="000E00F8">
            <w:pPr>
              <w:jc w:val="both"/>
              <w:rPr>
                <w:rFonts w:cs="Arial"/>
                <w:sz w:val="20"/>
              </w:rPr>
            </w:pPr>
            <w:r w:rsidRPr="00C30B13">
              <w:rPr>
                <w:rFonts w:cs="Arial"/>
                <w:sz w:val="20"/>
              </w:rPr>
              <w:t xml:space="preserve">A form in addition to the </w:t>
            </w:r>
            <w:r>
              <w:rPr>
                <w:rFonts w:cs="Arial"/>
                <w:sz w:val="20"/>
              </w:rPr>
              <w:t xml:space="preserve">LA </w:t>
            </w:r>
            <w:r w:rsidRPr="00C30B13">
              <w:rPr>
                <w:rFonts w:cs="Arial"/>
                <w:sz w:val="20"/>
              </w:rPr>
              <w:t xml:space="preserve">common application form. </w:t>
            </w:r>
            <w:r>
              <w:rPr>
                <w:rFonts w:cs="Arial"/>
                <w:sz w:val="20"/>
              </w:rPr>
              <w:t>Some schools</w:t>
            </w:r>
            <w:r w:rsidRPr="00C30B13">
              <w:rPr>
                <w:rFonts w:cs="Arial"/>
                <w:sz w:val="20"/>
              </w:rPr>
              <w:t xml:space="preserve"> use </w:t>
            </w:r>
            <w:r>
              <w:rPr>
                <w:rFonts w:cs="Arial"/>
                <w:sz w:val="20"/>
              </w:rPr>
              <w:t>SIFs</w:t>
            </w:r>
            <w:r w:rsidRPr="00C30B13">
              <w:rPr>
                <w:rFonts w:cs="Arial"/>
                <w:sz w:val="20"/>
              </w:rPr>
              <w:t xml:space="preserve"> to collect information necessary to apply </w:t>
            </w:r>
            <w:r>
              <w:rPr>
                <w:rFonts w:cs="Arial"/>
                <w:sz w:val="20"/>
              </w:rPr>
              <w:t>one or more of their</w:t>
            </w:r>
            <w:r w:rsidRPr="00C30B13">
              <w:rPr>
                <w:rFonts w:cs="Arial"/>
                <w:sz w:val="20"/>
              </w:rPr>
              <w:t xml:space="preserve"> oversubscription criteria. </w:t>
            </w:r>
            <w:r>
              <w:rPr>
                <w:rFonts w:cs="Arial"/>
                <w:sz w:val="20"/>
              </w:rPr>
              <w:t>We do not use a SIF as all of the information we need to apply our oversubscription criteria can be provided on the LA common application form.</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sidRPr="00C30B13">
              <w:rPr>
                <w:rFonts w:cs="Arial"/>
                <w:sz w:val="20"/>
              </w:rPr>
              <w:t>Tie breaker</w:t>
            </w:r>
            <w:bookmarkStart w:id="37" w:name="tiebreaker"/>
            <w:bookmarkEnd w:id="37"/>
            <w:r w:rsidR="00427CBE" w:rsidRPr="00C30B13">
              <w:rPr>
                <w:rFonts w:cs="Arial"/>
                <w:b/>
                <w:bCs/>
                <w:sz w:val="20"/>
              </w:rPr>
              <w:fldChar w:fldCharType="begin"/>
            </w:r>
            <w:r w:rsidRPr="00C30B13">
              <w:rPr>
                <w:rFonts w:cs="Arial"/>
                <w:sz w:val="20"/>
              </w:rPr>
              <w:instrText xml:space="preserve"> XE "</w:instrText>
            </w:r>
            <w:r>
              <w:rPr>
                <w:rFonts w:cs="Arial"/>
                <w:sz w:val="20"/>
              </w:rPr>
              <w:instrText>Tie breaker</w:instrText>
            </w:r>
            <w:r w:rsidRPr="00C30B13">
              <w:rPr>
                <w:rFonts w:cs="Arial"/>
                <w:sz w:val="20"/>
              </w:rPr>
              <w:instrText xml:space="preserve">" </w:instrText>
            </w:r>
            <w:r w:rsidR="00427CBE" w:rsidRPr="00C30B13">
              <w:rPr>
                <w:rFonts w:cs="Arial"/>
                <w:b/>
                <w:bCs/>
                <w:sz w:val="20"/>
              </w:rPr>
              <w:fldChar w:fldCharType="end"/>
            </w:r>
          </w:p>
        </w:tc>
        <w:tc>
          <w:tcPr>
            <w:tcW w:w="0" w:type="auto"/>
          </w:tcPr>
          <w:p w:rsidR="00FA44A6" w:rsidRDefault="00FA44A6" w:rsidP="00FC13B9">
            <w:pPr>
              <w:jc w:val="both"/>
              <w:rPr>
                <w:rFonts w:cs="Arial"/>
                <w:sz w:val="20"/>
              </w:rPr>
            </w:pPr>
            <w:r w:rsidRPr="00C30B13">
              <w:rPr>
                <w:rFonts w:cs="Arial"/>
                <w:sz w:val="20"/>
              </w:rPr>
              <w:t>To distinguish between children in a particular oversubscription criterion, priority will be determined on the basis of distance between home and school. This is measured in a straight line from an entrance door of the residential dwelling to the school’s establishment marker on Devon LA’s Geographical Information System (GIS). Children who live closer to the school have a higher priority for admission. Where two or more children reside within a block of flats, they will be deemed to live at an equal distance from the school.</w:t>
            </w:r>
          </w:p>
          <w:p w:rsidR="00FA44A6" w:rsidRPr="00C30B13" w:rsidRDefault="00FA44A6" w:rsidP="00FC13B9">
            <w:pPr>
              <w:jc w:val="both"/>
              <w:rPr>
                <w:rFonts w:cs="Arial"/>
                <w:sz w:val="20"/>
              </w:rPr>
            </w:pPr>
          </w:p>
          <w:p w:rsidR="00FA44A6" w:rsidRPr="00C30B13" w:rsidRDefault="00FA44A6" w:rsidP="00FC13B9">
            <w:pPr>
              <w:jc w:val="both"/>
              <w:rPr>
                <w:rFonts w:cs="Arial"/>
                <w:sz w:val="20"/>
              </w:rPr>
            </w:pPr>
            <w:r w:rsidRPr="00C30B13">
              <w:rPr>
                <w:rFonts w:cs="Arial"/>
                <w:sz w:val="20"/>
              </w:rPr>
              <w:t>If the tie-breaker above is not sufficient to distinguish between applicants in a particular oversubscription criterion, there will be a random ballot</w:t>
            </w:r>
            <w:r w:rsidR="00427CBE" w:rsidRPr="00C30B13">
              <w:rPr>
                <w:rFonts w:cs="Arial"/>
                <w:sz w:val="20"/>
              </w:rPr>
              <w:fldChar w:fldCharType="begin"/>
            </w:r>
            <w:r w:rsidRPr="00C30B13">
              <w:rPr>
                <w:rFonts w:cs="Arial"/>
                <w:sz w:val="20"/>
              </w:rPr>
              <w:instrText xml:space="preserve"> XE "Random ballot" </w:instrText>
            </w:r>
            <w:r w:rsidR="00427CBE" w:rsidRPr="00C30B13">
              <w:rPr>
                <w:rFonts w:cs="Arial"/>
                <w:sz w:val="20"/>
              </w:rPr>
              <w:fldChar w:fldCharType="end"/>
            </w:r>
            <w:r w:rsidRPr="00C30B13">
              <w:rPr>
                <w:rFonts w:cs="Arial"/>
                <w:sz w:val="20"/>
              </w:rPr>
              <w:t xml:space="preserve">. This will be undertaken by a person independent of the school by the operation of an electronic list randomiser. </w:t>
            </w:r>
          </w:p>
        </w:tc>
      </w:tr>
      <w:tr w:rsidR="00FA44A6" w:rsidRPr="00C30B13" w:rsidTr="00FC13B9">
        <w:trPr>
          <w:tblCellSpacing w:w="15" w:type="dxa"/>
        </w:trPr>
        <w:tc>
          <w:tcPr>
            <w:tcW w:w="0" w:type="auto"/>
            <w:gridSpan w:val="4"/>
          </w:tcPr>
          <w:p w:rsidR="00FA44A6" w:rsidRPr="00C30B13" w:rsidRDefault="00FA44A6" w:rsidP="00433AB5">
            <w:pPr>
              <w:rPr>
                <w:rFonts w:cs="Arial"/>
                <w:sz w:val="20"/>
              </w:rPr>
            </w:pPr>
            <w:r>
              <w:rPr>
                <w:rFonts w:cs="Arial"/>
                <w:sz w:val="20"/>
              </w:rPr>
              <w:t>Type of school</w:t>
            </w:r>
          </w:p>
        </w:tc>
        <w:tc>
          <w:tcPr>
            <w:tcW w:w="0" w:type="auto"/>
          </w:tcPr>
          <w:p w:rsidR="00FA44A6" w:rsidRPr="00C30B13" w:rsidRDefault="00FA44A6" w:rsidP="00CC0E45">
            <w:pPr>
              <w:jc w:val="both"/>
              <w:rPr>
                <w:rFonts w:cs="Arial"/>
                <w:sz w:val="20"/>
              </w:rPr>
            </w:pPr>
            <w:r>
              <w:rPr>
                <w:rFonts w:cs="Arial"/>
                <w:sz w:val="20"/>
              </w:rPr>
              <w:t xml:space="preserve">This school is a foundation - </w:t>
            </w:r>
            <w:r w:rsidRPr="00CC0E45">
              <w:rPr>
                <w:rFonts w:cs="Arial"/>
                <w:sz w:val="20"/>
              </w:rPr>
              <w:t>a state-funded school in which the governing body has greater freedom in the running of the school than in community schools. Foundation schools were set up under the School Standards and Framework Act 1998.</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sidRPr="00C30B13">
              <w:rPr>
                <w:rFonts w:cs="Arial"/>
                <w:sz w:val="20"/>
              </w:rPr>
              <w:t>Uniform</w:t>
            </w:r>
            <w:r w:rsidR="00427CBE" w:rsidRPr="00C30B13">
              <w:rPr>
                <w:rFonts w:cs="Arial"/>
                <w:b/>
                <w:bCs/>
                <w:sz w:val="20"/>
              </w:rPr>
              <w:fldChar w:fldCharType="begin"/>
            </w:r>
            <w:r w:rsidRPr="00C30B13">
              <w:rPr>
                <w:rFonts w:cs="Arial"/>
                <w:sz w:val="20"/>
              </w:rPr>
              <w:instrText xml:space="preserve"> XE "</w:instrText>
            </w:r>
            <w:r>
              <w:rPr>
                <w:rFonts w:cs="Arial"/>
                <w:sz w:val="20"/>
              </w:rPr>
              <w:instrText>Uniform</w:instrText>
            </w:r>
            <w:r w:rsidRPr="00C30B13">
              <w:rPr>
                <w:rFonts w:cs="Arial"/>
                <w:sz w:val="20"/>
              </w:rPr>
              <w:instrText xml:space="preserve">" </w:instrText>
            </w:r>
            <w:r w:rsidR="00427CBE" w:rsidRPr="00C30B13">
              <w:rPr>
                <w:rFonts w:cs="Arial"/>
                <w:b/>
                <w:bCs/>
                <w:sz w:val="20"/>
              </w:rPr>
              <w:fldChar w:fldCharType="end"/>
            </w:r>
          </w:p>
        </w:tc>
        <w:tc>
          <w:tcPr>
            <w:tcW w:w="0" w:type="auto"/>
          </w:tcPr>
          <w:p w:rsidR="00FA44A6" w:rsidRPr="00C30B13" w:rsidRDefault="00FA44A6" w:rsidP="00FC13B9">
            <w:pPr>
              <w:jc w:val="both"/>
              <w:rPr>
                <w:rFonts w:cs="Arial"/>
                <w:sz w:val="20"/>
              </w:rPr>
            </w:pPr>
            <w:r w:rsidRPr="00C30B13">
              <w:rPr>
                <w:rFonts w:cs="Arial"/>
                <w:sz w:val="20"/>
              </w:rPr>
              <w:t>Children attending our school are expected to wear a uniform. Some of the items required can be purchased from us and the rest from most retail outlets. Parents unable to purchase items of uniform or equipment will not be penalised. We operate a scheme to assist families in need.</w:t>
            </w:r>
          </w:p>
        </w:tc>
      </w:tr>
      <w:tr w:rsidR="00FA44A6" w:rsidRPr="00C30B13" w:rsidTr="00FC13B9">
        <w:trPr>
          <w:tblCellSpacing w:w="15" w:type="dxa"/>
        </w:trPr>
        <w:tc>
          <w:tcPr>
            <w:tcW w:w="0" w:type="auto"/>
            <w:gridSpan w:val="4"/>
          </w:tcPr>
          <w:p w:rsidR="00FA44A6" w:rsidRPr="00C30B13" w:rsidRDefault="00FA44A6" w:rsidP="00FC13B9">
            <w:pPr>
              <w:rPr>
                <w:rFonts w:cs="Arial"/>
                <w:sz w:val="20"/>
              </w:rPr>
            </w:pPr>
            <w:r w:rsidRPr="00C30B13">
              <w:rPr>
                <w:rFonts w:cs="Arial"/>
                <w:sz w:val="20"/>
              </w:rPr>
              <w:t>Waiting Lists</w:t>
            </w:r>
            <w:bookmarkStart w:id="38" w:name="wait"/>
            <w:bookmarkEnd w:id="38"/>
            <w:r w:rsidR="00427CBE" w:rsidRPr="00C30B13">
              <w:rPr>
                <w:rFonts w:cs="Arial"/>
                <w:b/>
                <w:bCs/>
                <w:sz w:val="20"/>
              </w:rPr>
              <w:fldChar w:fldCharType="begin"/>
            </w:r>
            <w:r w:rsidRPr="00C30B13">
              <w:rPr>
                <w:rFonts w:cs="Arial"/>
                <w:sz w:val="20"/>
              </w:rPr>
              <w:instrText xml:space="preserve"> XE "</w:instrText>
            </w:r>
            <w:r>
              <w:rPr>
                <w:rFonts w:cs="Arial"/>
                <w:sz w:val="20"/>
              </w:rPr>
              <w:instrText>Waiting list</w:instrText>
            </w:r>
            <w:r w:rsidRPr="00C30B13">
              <w:rPr>
                <w:rFonts w:cs="Arial"/>
                <w:sz w:val="20"/>
              </w:rPr>
              <w:instrText xml:space="preserve">" </w:instrText>
            </w:r>
            <w:r w:rsidR="00427CBE" w:rsidRPr="00C30B13">
              <w:rPr>
                <w:rFonts w:cs="Arial"/>
                <w:b/>
                <w:bCs/>
                <w:sz w:val="20"/>
              </w:rPr>
              <w:fldChar w:fldCharType="end"/>
            </w:r>
          </w:p>
        </w:tc>
        <w:tc>
          <w:tcPr>
            <w:tcW w:w="0" w:type="auto"/>
          </w:tcPr>
          <w:p w:rsidR="00FA44A6" w:rsidRDefault="00FA44A6" w:rsidP="00FC13B9">
            <w:pPr>
              <w:jc w:val="both"/>
              <w:rPr>
                <w:rFonts w:cs="Arial"/>
                <w:sz w:val="20"/>
              </w:rPr>
            </w:pPr>
            <w:r w:rsidRPr="00C30B13">
              <w:rPr>
                <w:rFonts w:cs="Arial"/>
                <w:sz w:val="20"/>
              </w:rPr>
              <w:t xml:space="preserve">We will operate a waiting list for each year group until the end of the end of the academic year. This will be maintained by us and shared with the </w:t>
            </w:r>
            <w:r>
              <w:rPr>
                <w:rFonts w:cs="Arial"/>
                <w:sz w:val="20"/>
              </w:rPr>
              <w:t>LA</w:t>
            </w:r>
            <w:r w:rsidRPr="00C30B13">
              <w:rPr>
                <w:rFonts w:cs="Arial"/>
                <w:sz w:val="20"/>
              </w:rPr>
              <w:t>. It will contain the names of all children whose application for admission that year has been refused.</w:t>
            </w:r>
          </w:p>
          <w:p w:rsidR="00FA44A6" w:rsidRPr="00C30B13" w:rsidRDefault="00FA44A6" w:rsidP="00FC13B9">
            <w:pPr>
              <w:jc w:val="both"/>
              <w:rPr>
                <w:rFonts w:cs="Arial"/>
                <w:sz w:val="20"/>
              </w:rPr>
            </w:pPr>
          </w:p>
          <w:p w:rsidR="00FA44A6" w:rsidRPr="00C30B13" w:rsidRDefault="00FA44A6" w:rsidP="00FC13B9">
            <w:pPr>
              <w:jc w:val="both"/>
              <w:rPr>
                <w:rFonts w:cs="Arial"/>
                <w:sz w:val="20"/>
              </w:rPr>
            </w:pPr>
            <w:r w:rsidRPr="00C30B13">
              <w:rPr>
                <w:rFonts w:cs="Arial"/>
                <w:sz w:val="20"/>
              </w:rPr>
              <w:t>Children’s positions on the waiting list will be determined solely in accordance with the oversubscription criteria. Positions will be reordered whenever anyone is added to or leaves the waiting list. Therefore, a child’s name can go up or down on the list. The length of time on a waiting list does not affect a child’s position.</w:t>
            </w:r>
          </w:p>
        </w:tc>
      </w:tr>
    </w:tbl>
    <w:p w:rsidR="00494DF7" w:rsidRDefault="00494DF7" w:rsidP="00FC13B9">
      <w:pPr>
        <w:tabs>
          <w:tab w:val="left" w:pos="3660"/>
        </w:tabs>
        <w:rPr>
          <w:rFonts w:cs="Arial"/>
          <w:b/>
          <w:bCs/>
          <w:szCs w:val="24"/>
        </w:rPr>
      </w:pPr>
      <w:bookmarkStart w:id="39" w:name="deferadmissiontable"/>
    </w:p>
    <w:p w:rsidR="00FC13B9" w:rsidRPr="00145CBC" w:rsidRDefault="00FC13B9" w:rsidP="00FC13B9">
      <w:pPr>
        <w:tabs>
          <w:tab w:val="left" w:pos="3660"/>
        </w:tabs>
        <w:rPr>
          <w:rFonts w:cs="Arial"/>
          <w:bCs/>
          <w:sz w:val="20"/>
        </w:rPr>
      </w:pPr>
      <w:r w:rsidRPr="00A90911">
        <w:rPr>
          <w:rFonts w:cs="Arial"/>
          <w:b/>
          <w:bCs/>
          <w:szCs w:val="24"/>
        </w:rPr>
        <w:t xml:space="preserve">Deferring Admission </w:t>
      </w:r>
      <w:bookmarkEnd w:id="39"/>
      <w:r w:rsidRPr="00A90911">
        <w:rPr>
          <w:rFonts w:cs="Arial"/>
          <w:b/>
          <w:bCs/>
          <w:szCs w:val="24"/>
        </w:rPr>
        <w:t>into Reception</w:t>
      </w:r>
      <w:r>
        <w:rPr>
          <w:rFonts w:cs="Arial"/>
          <w:bCs/>
          <w:sz w:val="20"/>
        </w:rPr>
        <w:t xml:space="preserve"> </w:t>
      </w:r>
      <w:r w:rsidR="00427CBE">
        <w:rPr>
          <w:rFonts w:cs="Arial"/>
          <w:bCs/>
          <w:sz w:val="20"/>
        </w:rPr>
        <w:fldChar w:fldCharType="begin"/>
      </w:r>
      <w:r>
        <w:instrText xml:space="preserve"> XE "</w:instrText>
      </w:r>
      <w:r w:rsidRPr="004D3B71">
        <w:rPr>
          <w:rFonts w:cs="Arial"/>
          <w:bCs/>
          <w:sz w:val="20"/>
        </w:rPr>
        <w:instrText>Deferr</w:instrText>
      </w:r>
      <w:r>
        <w:rPr>
          <w:rFonts w:cs="Arial"/>
          <w:bCs/>
          <w:sz w:val="20"/>
        </w:rPr>
        <w:instrText>ed a</w:instrText>
      </w:r>
      <w:r w:rsidRPr="004D3B71">
        <w:rPr>
          <w:rFonts w:cs="Arial"/>
          <w:bCs/>
          <w:sz w:val="20"/>
        </w:rPr>
        <w:instrText>dmission</w:instrText>
      </w:r>
      <w:r>
        <w:instrText xml:space="preserve">" </w:instrText>
      </w:r>
      <w:r w:rsidR="00427CBE">
        <w:rPr>
          <w:rFonts w:cs="Arial"/>
          <w:bCs/>
          <w:sz w:val="20"/>
        </w:rPr>
        <w:fldChar w:fldCharType="end"/>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FFFFF" w:themeFill="background1"/>
        <w:tblLook w:val="04A0"/>
      </w:tblPr>
      <w:tblGrid>
        <w:gridCol w:w="3794"/>
        <w:gridCol w:w="6060"/>
      </w:tblGrid>
      <w:tr w:rsidR="00FC13B9" w:rsidRPr="00C30B13" w:rsidTr="00FC13B9">
        <w:tc>
          <w:tcPr>
            <w:tcW w:w="3794" w:type="dxa"/>
            <w:tcBorders>
              <w:top w:val="single" w:sz="8" w:space="0" w:color="auto"/>
              <w:right w:val="single" w:sz="8" w:space="0" w:color="auto"/>
            </w:tcBorders>
            <w:shd w:val="clear" w:color="auto" w:fill="FFFFFF" w:themeFill="background1"/>
          </w:tcPr>
          <w:p w:rsidR="00FC13B9" w:rsidRPr="00C30B13" w:rsidRDefault="00FC13B9" w:rsidP="00FC13B9">
            <w:pPr>
              <w:jc w:val="both"/>
              <w:rPr>
                <w:rFonts w:cs="Arial"/>
                <w:b/>
                <w:sz w:val="20"/>
              </w:rPr>
            </w:pPr>
            <w:r w:rsidRPr="00C30B13">
              <w:rPr>
                <w:rFonts w:cs="Arial"/>
                <w:b/>
                <w:sz w:val="20"/>
              </w:rPr>
              <w:t>Child’s fifth birthday</w:t>
            </w:r>
          </w:p>
        </w:tc>
        <w:tc>
          <w:tcPr>
            <w:tcW w:w="6060" w:type="dxa"/>
            <w:tcBorders>
              <w:top w:val="single" w:sz="8" w:space="0" w:color="auto"/>
              <w:left w:val="single" w:sz="8" w:space="0" w:color="auto"/>
            </w:tcBorders>
            <w:shd w:val="clear" w:color="auto" w:fill="FFFFFF" w:themeFill="background1"/>
          </w:tcPr>
          <w:p w:rsidR="00FC13B9" w:rsidRPr="00C30B13" w:rsidRDefault="00FC13B9" w:rsidP="00FC13B9">
            <w:pPr>
              <w:jc w:val="center"/>
              <w:rPr>
                <w:rFonts w:cs="Arial"/>
                <w:b/>
                <w:sz w:val="20"/>
              </w:rPr>
            </w:pPr>
            <w:r w:rsidRPr="00C30B13">
              <w:rPr>
                <w:rFonts w:cs="Arial"/>
                <w:b/>
                <w:sz w:val="20"/>
              </w:rPr>
              <w:t>Parent can defer admission or child can attend part-time  until the start of term in</w:t>
            </w:r>
          </w:p>
        </w:tc>
      </w:tr>
      <w:tr w:rsidR="00FC13B9" w:rsidRPr="00C30B13" w:rsidTr="00FC13B9">
        <w:tc>
          <w:tcPr>
            <w:tcW w:w="3794" w:type="dxa"/>
            <w:tcBorders>
              <w:top w:val="single" w:sz="2" w:space="0" w:color="auto"/>
              <w:bottom w:val="single" w:sz="8" w:space="0" w:color="auto"/>
              <w:right w:val="single" w:sz="8" w:space="0" w:color="auto"/>
            </w:tcBorders>
            <w:shd w:val="clear" w:color="auto" w:fill="FFFFFF" w:themeFill="background1"/>
          </w:tcPr>
          <w:p w:rsidR="00FC13B9" w:rsidRPr="00C30B13" w:rsidRDefault="00FC13B9" w:rsidP="00FC13B9">
            <w:pPr>
              <w:jc w:val="both"/>
              <w:rPr>
                <w:rFonts w:cs="Arial"/>
                <w:sz w:val="20"/>
              </w:rPr>
            </w:pPr>
            <w:r>
              <w:rPr>
                <w:rFonts w:cs="Arial"/>
                <w:sz w:val="20"/>
              </w:rPr>
              <w:t>1 September –  31 December 2018</w:t>
            </w:r>
          </w:p>
          <w:p w:rsidR="00FC13B9" w:rsidRPr="00C30B13" w:rsidRDefault="00FC13B9" w:rsidP="00FC13B9">
            <w:pPr>
              <w:jc w:val="both"/>
              <w:rPr>
                <w:rFonts w:cs="Arial"/>
                <w:sz w:val="20"/>
              </w:rPr>
            </w:pPr>
          </w:p>
        </w:tc>
        <w:tc>
          <w:tcPr>
            <w:tcW w:w="6060" w:type="dxa"/>
            <w:tcBorders>
              <w:top w:val="single" w:sz="2" w:space="0" w:color="auto"/>
              <w:left w:val="single" w:sz="8" w:space="0" w:color="auto"/>
              <w:bottom w:val="single" w:sz="8" w:space="0" w:color="auto"/>
            </w:tcBorders>
            <w:shd w:val="clear" w:color="auto" w:fill="FFFFFF" w:themeFill="background1"/>
          </w:tcPr>
          <w:p w:rsidR="00FC13B9" w:rsidRPr="00C30B13" w:rsidRDefault="00FC13B9" w:rsidP="00FC13B9">
            <w:pPr>
              <w:jc w:val="both"/>
              <w:rPr>
                <w:rFonts w:cs="Arial"/>
                <w:sz w:val="20"/>
              </w:rPr>
            </w:pPr>
            <w:r>
              <w:rPr>
                <w:rFonts w:cs="Arial"/>
                <w:sz w:val="20"/>
              </w:rPr>
              <w:t>January 2019</w:t>
            </w:r>
          </w:p>
        </w:tc>
      </w:tr>
      <w:tr w:rsidR="00FC13B9" w:rsidRPr="00C30B13" w:rsidTr="00FC13B9">
        <w:tc>
          <w:tcPr>
            <w:tcW w:w="3794" w:type="dxa"/>
            <w:tcBorders>
              <w:top w:val="single" w:sz="8" w:space="0" w:color="auto"/>
              <w:bottom w:val="single" w:sz="8" w:space="0" w:color="auto"/>
              <w:right w:val="single" w:sz="8" w:space="0" w:color="auto"/>
            </w:tcBorders>
            <w:shd w:val="clear" w:color="auto" w:fill="FFFFFF" w:themeFill="background1"/>
          </w:tcPr>
          <w:p w:rsidR="00FC13B9" w:rsidRPr="00C30B13" w:rsidRDefault="00FC13B9" w:rsidP="00FC13B9">
            <w:pPr>
              <w:jc w:val="both"/>
              <w:rPr>
                <w:rFonts w:cs="Arial"/>
                <w:sz w:val="20"/>
              </w:rPr>
            </w:pPr>
            <w:r>
              <w:rPr>
                <w:rFonts w:cs="Arial"/>
                <w:sz w:val="20"/>
              </w:rPr>
              <w:t>1 January – 31 March 2019</w:t>
            </w:r>
          </w:p>
          <w:p w:rsidR="00FC13B9" w:rsidRPr="00C30B13" w:rsidRDefault="00FC13B9" w:rsidP="00FC13B9">
            <w:pPr>
              <w:jc w:val="both"/>
              <w:rPr>
                <w:rFonts w:cs="Arial"/>
                <w:sz w:val="20"/>
              </w:rPr>
            </w:pPr>
          </w:p>
        </w:tc>
        <w:tc>
          <w:tcPr>
            <w:tcW w:w="6060" w:type="dxa"/>
            <w:tcBorders>
              <w:top w:val="single" w:sz="8" w:space="0" w:color="auto"/>
              <w:left w:val="single" w:sz="8" w:space="0" w:color="auto"/>
              <w:bottom w:val="single" w:sz="8" w:space="0" w:color="auto"/>
            </w:tcBorders>
            <w:shd w:val="clear" w:color="auto" w:fill="FFFFFF" w:themeFill="background1"/>
          </w:tcPr>
          <w:p w:rsidR="00FC13B9" w:rsidRPr="00C30B13" w:rsidRDefault="00FC13B9" w:rsidP="00FC13B9">
            <w:pPr>
              <w:rPr>
                <w:rFonts w:cs="Arial"/>
                <w:sz w:val="20"/>
              </w:rPr>
            </w:pPr>
            <w:r>
              <w:rPr>
                <w:rFonts w:cs="Arial"/>
                <w:sz w:val="20"/>
              </w:rPr>
              <w:t>January 2019</w:t>
            </w:r>
          </w:p>
          <w:p w:rsidR="00FC13B9" w:rsidRPr="00C30B13" w:rsidRDefault="00FC13B9" w:rsidP="00FC13B9">
            <w:pPr>
              <w:rPr>
                <w:rFonts w:cs="Arial"/>
                <w:sz w:val="20"/>
              </w:rPr>
            </w:pPr>
            <w:r>
              <w:rPr>
                <w:rFonts w:cs="Arial"/>
                <w:sz w:val="20"/>
              </w:rPr>
              <w:t>OR April 2019</w:t>
            </w:r>
          </w:p>
        </w:tc>
      </w:tr>
      <w:tr w:rsidR="00FC13B9" w:rsidRPr="00C30B13" w:rsidTr="00FC13B9">
        <w:tc>
          <w:tcPr>
            <w:tcW w:w="3794" w:type="dxa"/>
            <w:tcBorders>
              <w:top w:val="single" w:sz="8" w:space="0" w:color="auto"/>
              <w:bottom w:val="single" w:sz="8" w:space="0" w:color="auto"/>
              <w:right w:val="single" w:sz="8" w:space="0" w:color="auto"/>
            </w:tcBorders>
            <w:shd w:val="clear" w:color="auto" w:fill="FFFFFF" w:themeFill="background1"/>
          </w:tcPr>
          <w:p w:rsidR="00FC13B9" w:rsidRPr="00C30B13" w:rsidRDefault="00FC13B9" w:rsidP="00FC13B9">
            <w:pPr>
              <w:jc w:val="both"/>
              <w:rPr>
                <w:rFonts w:cs="Arial"/>
                <w:sz w:val="20"/>
              </w:rPr>
            </w:pPr>
            <w:r w:rsidRPr="00C30B13">
              <w:rPr>
                <w:rFonts w:cs="Arial"/>
                <w:sz w:val="20"/>
              </w:rPr>
              <w:t>1 April – 31 August 201</w:t>
            </w:r>
            <w:r>
              <w:rPr>
                <w:rFonts w:cs="Arial"/>
                <w:sz w:val="20"/>
              </w:rPr>
              <w:t>9</w:t>
            </w:r>
          </w:p>
        </w:tc>
        <w:tc>
          <w:tcPr>
            <w:tcW w:w="6060" w:type="dxa"/>
            <w:tcBorders>
              <w:top w:val="single" w:sz="8" w:space="0" w:color="auto"/>
              <w:left w:val="single" w:sz="8" w:space="0" w:color="auto"/>
              <w:bottom w:val="single" w:sz="8" w:space="0" w:color="auto"/>
            </w:tcBorders>
            <w:shd w:val="clear" w:color="auto" w:fill="FFFFFF" w:themeFill="background1"/>
          </w:tcPr>
          <w:p w:rsidR="00FC13B9" w:rsidRPr="00C30B13" w:rsidRDefault="00FC13B9" w:rsidP="00FC13B9">
            <w:pPr>
              <w:rPr>
                <w:rFonts w:cs="Arial"/>
                <w:sz w:val="20"/>
              </w:rPr>
            </w:pPr>
            <w:r>
              <w:rPr>
                <w:rFonts w:cs="Arial"/>
                <w:sz w:val="20"/>
              </w:rPr>
              <w:t>January 2019</w:t>
            </w:r>
          </w:p>
          <w:p w:rsidR="00FC13B9" w:rsidRPr="00C30B13" w:rsidRDefault="00FC13B9" w:rsidP="00FC13B9">
            <w:pPr>
              <w:rPr>
                <w:rFonts w:cs="Arial"/>
                <w:sz w:val="20"/>
              </w:rPr>
            </w:pPr>
            <w:r>
              <w:rPr>
                <w:rFonts w:cs="Arial"/>
                <w:sz w:val="20"/>
              </w:rPr>
              <w:t>OR April 2019</w:t>
            </w:r>
          </w:p>
          <w:p w:rsidR="00FC13B9" w:rsidRPr="00C30B13" w:rsidRDefault="00FC13B9" w:rsidP="00FC13B9">
            <w:pPr>
              <w:rPr>
                <w:rFonts w:cs="Arial"/>
                <w:sz w:val="20"/>
              </w:rPr>
            </w:pPr>
            <w:r>
              <w:rPr>
                <w:rFonts w:cs="Arial"/>
                <w:sz w:val="20"/>
              </w:rPr>
              <w:t>OR September 2019</w:t>
            </w:r>
            <w:r w:rsidRPr="00C30B13">
              <w:rPr>
                <w:rFonts w:cs="Arial"/>
                <w:sz w:val="20"/>
              </w:rPr>
              <w:t xml:space="preserve"> by making a fresh applicati</w:t>
            </w:r>
            <w:r>
              <w:rPr>
                <w:rFonts w:cs="Arial"/>
                <w:sz w:val="20"/>
              </w:rPr>
              <w:t>on for a Year 1 place (June 2019</w:t>
            </w:r>
            <w:r w:rsidRPr="00C30B13">
              <w:rPr>
                <w:rFonts w:cs="Arial"/>
                <w:sz w:val="20"/>
              </w:rPr>
              <w:t>) or making a fresh normal round appl</w:t>
            </w:r>
            <w:r>
              <w:rPr>
                <w:rFonts w:cs="Arial"/>
                <w:sz w:val="20"/>
              </w:rPr>
              <w:t>ication for Reception in 2019-20</w:t>
            </w:r>
          </w:p>
        </w:tc>
      </w:tr>
    </w:tbl>
    <w:p w:rsidR="00FC13B9" w:rsidRDefault="00FC13B9" w:rsidP="00FC13B9">
      <w:pPr>
        <w:tabs>
          <w:tab w:val="left" w:pos="4103"/>
        </w:tabs>
        <w:rPr>
          <w:rFonts w:cs="Arial"/>
          <w:sz w:val="22"/>
          <w:szCs w:val="22"/>
        </w:rPr>
      </w:pPr>
      <w:r w:rsidRPr="00300BEA">
        <w:rPr>
          <w:rFonts w:cs="Arial"/>
          <w:sz w:val="22"/>
          <w:szCs w:val="22"/>
        </w:rPr>
        <w:tab/>
      </w:r>
    </w:p>
    <w:p w:rsidR="001C0F07" w:rsidRPr="00300BEA" w:rsidRDefault="001C0F07" w:rsidP="001C0F07">
      <w:pPr>
        <w:jc w:val="both"/>
        <w:rPr>
          <w:rFonts w:cs="Arial"/>
          <w:sz w:val="20"/>
        </w:rPr>
      </w:pPr>
      <w:r w:rsidRPr="00300BEA">
        <w:rPr>
          <w:rFonts w:cs="Arial"/>
          <w:sz w:val="20"/>
        </w:rPr>
        <w:t xml:space="preserve">© This document is copyright to </w:t>
      </w:r>
      <w:r>
        <w:rPr>
          <w:rFonts w:cs="Arial"/>
          <w:sz w:val="20"/>
        </w:rPr>
        <w:t xml:space="preserve">the </w:t>
      </w:r>
      <w:r w:rsidR="00CC0E45">
        <w:rPr>
          <w:rFonts w:cs="Arial"/>
          <w:sz w:val="20"/>
        </w:rPr>
        <w:t>School</w:t>
      </w:r>
      <w:r>
        <w:rPr>
          <w:rFonts w:cs="Arial"/>
          <w:sz w:val="20"/>
        </w:rPr>
        <w:t xml:space="preserve"> </w:t>
      </w:r>
      <w:r w:rsidRPr="00300BEA">
        <w:rPr>
          <w:rFonts w:cs="Arial"/>
          <w:sz w:val="20"/>
        </w:rPr>
        <w:t>and the Devon School Admissions Service 201</w:t>
      </w:r>
      <w:r>
        <w:rPr>
          <w:rFonts w:cs="Arial"/>
          <w:sz w:val="20"/>
        </w:rPr>
        <w:t>6</w:t>
      </w:r>
      <w:r w:rsidRPr="00300BEA">
        <w:rPr>
          <w:rFonts w:cs="Arial"/>
          <w:sz w:val="20"/>
        </w:rPr>
        <w:t>.</w:t>
      </w:r>
    </w:p>
    <w:sectPr w:rsidR="001C0F07" w:rsidRPr="00300BEA" w:rsidSect="000E00F8">
      <w:headerReference w:type="default" r:id="rId28"/>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4DD" w:rsidRDefault="000714DD">
      <w:r>
        <w:separator/>
      </w:r>
    </w:p>
  </w:endnote>
  <w:endnote w:type="continuationSeparator" w:id="0">
    <w:p w:rsidR="000714DD" w:rsidRDefault="00071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B5" w:rsidRPr="00BE66CB" w:rsidRDefault="00433AB5" w:rsidP="008C5816">
    <w:pPr>
      <w:pStyle w:val="Footer"/>
      <w:tabs>
        <w:tab w:val="clear" w:pos="8306"/>
        <w:tab w:val="right" w:pos="9180"/>
      </w:tabs>
      <w:ind w:right="360"/>
      <w:jc w:val="center"/>
      <w:rPr>
        <w:rFonts w:cs="Arial"/>
        <w:sz w:val="20"/>
      </w:rPr>
    </w:pPr>
    <w:r w:rsidRPr="00BE66CB">
      <w:rPr>
        <w:rFonts w:cs="Arial"/>
        <w:sz w:val="20"/>
      </w:rPr>
      <w:t xml:space="preserve">Page </w:t>
    </w:r>
    <w:r w:rsidR="00427CBE" w:rsidRPr="00BE66CB">
      <w:rPr>
        <w:rFonts w:cs="Arial"/>
        <w:sz w:val="20"/>
      </w:rPr>
      <w:fldChar w:fldCharType="begin"/>
    </w:r>
    <w:r w:rsidRPr="00BE66CB">
      <w:rPr>
        <w:rFonts w:cs="Arial"/>
        <w:sz w:val="20"/>
      </w:rPr>
      <w:instrText xml:space="preserve"> PAGE   \* MERGEFORMAT </w:instrText>
    </w:r>
    <w:r w:rsidR="00427CBE" w:rsidRPr="00BE66CB">
      <w:rPr>
        <w:rFonts w:cs="Arial"/>
        <w:sz w:val="20"/>
      </w:rPr>
      <w:fldChar w:fldCharType="separate"/>
    </w:r>
    <w:r w:rsidR="006C1C43">
      <w:rPr>
        <w:rFonts w:cs="Arial"/>
        <w:noProof/>
        <w:sz w:val="20"/>
      </w:rPr>
      <w:t>14</w:t>
    </w:r>
    <w:r w:rsidR="00427CBE" w:rsidRPr="00BE66CB">
      <w:rPr>
        <w:rFonts w:cs="Arial"/>
        <w:sz w:val="20"/>
      </w:rPr>
      <w:fldChar w:fldCharType="end"/>
    </w:r>
  </w:p>
  <w:p w:rsidR="00433AB5" w:rsidRPr="00E84CD5" w:rsidRDefault="00433AB5" w:rsidP="00E84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4DD" w:rsidRDefault="000714DD">
      <w:r>
        <w:separator/>
      </w:r>
    </w:p>
  </w:footnote>
  <w:footnote w:type="continuationSeparator" w:id="0">
    <w:p w:rsidR="000714DD" w:rsidRDefault="00071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B5" w:rsidRPr="00A336DD" w:rsidRDefault="00433AB5" w:rsidP="008C5816">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F7830"/>
    <w:multiLevelType w:val="multilevel"/>
    <w:tmpl w:val="3974866C"/>
    <w:styleLink w:val="LFO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nsid w:val="18727F08"/>
    <w:multiLevelType w:val="hybridMultilevel"/>
    <w:tmpl w:val="4140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011D68"/>
    <w:multiLevelType w:val="hybridMultilevel"/>
    <w:tmpl w:val="ADAC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19727C"/>
    <w:multiLevelType w:val="hybridMultilevel"/>
    <w:tmpl w:val="7EFC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7E5223"/>
    <w:multiLevelType w:val="multilevel"/>
    <w:tmpl w:val="C232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383B43"/>
    <w:multiLevelType w:val="multilevel"/>
    <w:tmpl w:val="7BAAA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0F36ED"/>
    <w:multiLevelType w:val="hybridMultilevel"/>
    <w:tmpl w:val="CC521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BFE4214"/>
    <w:multiLevelType w:val="hybridMultilevel"/>
    <w:tmpl w:val="633C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026436"/>
    <w:multiLevelType w:val="hybridMultilevel"/>
    <w:tmpl w:val="876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F39ED"/>
    <w:multiLevelType w:val="hybridMultilevel"/>
    <w:tmpl w:val="A16AEC1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C050168"/>
    <w:multiLevelType w:val="hybridMultilevel"/>
    <w:tmpl w:val="22FA3B4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02D748C"/>
    <w:multiLevelType w:val="hybridMultilevel"/>
    <w:tmpl w:val="CD76D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0D63EE2"/>
    <w:multiLevelType w:val="hybridMultilevel"/>
    <w:tmpl w:val="5B8C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FD7387"/>
    <w:multiLevelType w:val="hybridMultilevel"/>
    <w:tmpl w:val="B2BE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EA4C02"/>
    <w:multiLevelType w:val="hybridMultilevel"/>
    <w:tmpl w:val="6746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2C7561"/>
    <w:multiLevelType w:val="hybridMultilevel"/>
    <w:tmpl w:val="B1D6DC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19B2574"/>
    <w:multiLevelType w:val="multilevel"/>
    <w:tmpl w:val="316C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4E2D18"/>
    <w:multiLevelType w:val="hybridMultilevel"/>
    <w:tmpl w:val="6200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131A2F"/>
    <w:multiLevelType w:val="hybridMultilevel"/>
    <w:tmpl w:val="76D6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5"/>
  </w:num>
  <w:num w:numId="4">
    <w:abstractNumId w:val="16"/>
  </w:num>
  <w:num w:numId="5">
    <w:abstractNumId w:val="19"/>
  </w:num>
  <w:num w:numId="6">
    <w:abstractNumId w:val="5"/>
  </w:num>
  <w:num w:numId="7">
    <w:abstractNumId w:val="17"/>
  </w:num>
  <w:num w:numId="8">
    <w:abstractNumId w:val="4"/>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7"/>
  </w:num>
  <w:num w:numId="13">
    <w:abstractNumId w:val="2"/>
  </w:num>
  <w:num w:numId="14">
    <w:abstractNumId w:val="3"/>
  </w:num>
  <w:num w:numId="15">
    <w:abstractNumId w:val="20"/>
  </w:num>
  <w:num w:numId="16">
    <w:abstractNumId w:val="1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num>
  <w:num w:numId="20">
    <w:abstractNumId w:val="8"/>
  </w:num>
  <w:num w:numId="21">
    <w:abstractNumId w:val="26"/>
  </w:num>
  <w:num w:numId="22">
    <w:abstractNumId w:val="21"/>
  </w:num>
  <w:num w:numId="23">
    <w:abstractNumId w:val="6"/>
  </w:num>
  <w:num w:numId="24">
    <w:abstractNumId w:val="22"/>
  </w:num>
  <w:num w:numId="25">
    <w:abstractNumId w:val="7"/>
  </w:num>
  <w:num w:numId="26">
    <w:abstractNumId w:val="11"/>
  </w:num>
  <w:num w:numId="27">
    <w:abstractNumId w:val="10"/>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hdrShapeDefaults>
    <o:shapedefaults v:ext="edit" spidmax="73730"/>
  </w:hdrShapeDefaults>
  <w:footnotePr>
    <w:footnote w:id="-1"/>
    <w:footnote w:id="0"/>
  </w:footnotePr>
  <w:endnotePr>
    <w:endnote w:id="-1"/>
    <w:endnote w:id="0"/>
  </w:endnotePr>
  <w:compat/>
  <w:rsids>
    <w:rsidRoot w:val="009D2C84"/>
    <w:rsid w:val="000020A5"/>
    <w:rsid w:val="000027DE"/>
    <w:rsid w:val="00011E51"/>
    <w:rsid w:val="000141FF"/>
    <w:rsid w:val="00017221"/>
    <w:rsid w:val="00021C2B"/>
    <w:rsid w:val="00022A6D"/>
    <w:rsid w:val="000313CF"/>
    <w:rsid w:val="000322DA"/>
    <w:rsid w:val="000357BA"/>
    <w:rsid w:val="00036BDE"/>
    <w:rsid w:val="00040D53"/>
    <w:rsid w:val="00052A53"/>
    <w:rsid w:val="00063C71"/>
    <w:rsid w:val="000714DD"/>
    <w:rsid w:val="000819F6"/>
    <w:rsid w:val="000949F6"/>
    <w:rsid w:val="000972E5"/>
    <w:rsid w:val="000A29CA"/>
    <w:rsid w:val="000A5ADF"/>
    <w:rsid w:val="000B1D54"/>
    <w:rsid w:val="000C5591"/>
    <w:rsid w:val="000C6B62"/>
    <w:rsid w:val="000D1FFC"/>
    <w:rsid w:val="000E00F8"/>
    <w:rsid w:val="000E092F"/>
    <w:rsid w:val="000F2AAA"/>
    <w:rsid w:val="000F606F"/>
    <w:rsid w:val="000F6FEA"/>
    <w:rsid w:val="00122E37"/>
    <w:rsid w:val="00125415"/>
    <w:rsid w:val="001443B2"/>
    <w:rsid w:val="00145CBC"/>
    <w:rsid w:val="00147A98"/>
    <w:rsid w:val="00157306"/>
    <w:rsid w:val="001651E5"/>
    <w:rsid w:val="00172A49"/>
    <w:rsid w:val="00173A04"/>
    <w:rsid w:val="00173AFF"/>
    <w:rsid w:val="001872A4"/>
    <w:rsid w:val="00192ED5"/>
    <w:rsid w:val="00195182"/>
    <w:rsid w:val="001B14A3"/>
    <w:rsid w:val="001C0F07"/>
    <w:rsid w:val="001C3C6A"/>
    <w:rsid w:val="001D40E8"/>
    <w:rsid w:val="001D7CB0"/>
    <w:rsid w:val="001E0594"/>
    <w:rsid w:val="001E109B"/>
    <w:rsid w:val="001E3941"/>
    <w:rsid w:val="001E533E"/>
    <w:rsid w:val="001F1733"/>
    <w:rsid w:val="001F4F10"/>
    <w:rsid w:val="00202DD2"/>
    <w:rsid w:val="002125BA"/>
    <w:rsid w:val="00212C03"/>
    <w:rsid w:val="00220D89"/>
    <w:rsid w:val="00230264"/>
    <w:rsid w:val="002327B1"/>
    <w:rsid w:val="00234599"/>
    <w:rsid w:val="00234929"/>
    <w:rsid w:val="002501E8"/>
    <w:rsid w:val="00254EC5"/>
    <w:rsid w:val="00267A8B"/>
    <w:rsid w:val="00271260"/>
    <w:rsid w:val="00275FB1"/>
    <w:rsid w:val="002760C1"/>
    <w:rsid w:val="00280565"/>
    <w:rsid w:val="00281A23"/>
    <w:rsid w:val="00284BF4"/>
    <w:rsid w:val="00294BB0"/>
    <w:rsid w:val="0029504B"/>
    <w:rsid w:val="00296D07"/>
    <w:rsid w:val="002A25DA"/>
    <w:rsid w:val="002A282C"/>
    <w:rsid w:val="002A5EEA"/>
    <w:rsid w:val="002A7A48"/>
    <w:rsid w:val="002B0042"/>
    <w:rsid w:val="002C2AF2"/>
    <w:rsid w:val="002C529F"/>
    <w:rsid w:val="002D4518"/>
    <w:rsid w:val="002E3FEF"/>
    <w:rsid w:val="002E77E9"/>
    <w:rsid w:val="002F4A12"/>
    <w:rsid w:val="002F765E"/>
    <w:rsid w:val="00300BEA"/>
    <w:rsid w:val="00303C94"/>
    <w:rsid w:val="003132A1"/>
    <w:rsid w:val="00317BF9"/>
    <w:rsid w:val="00322C1F"/>
    <w:rsid w:val="003273B6"/>
    <w:rsid w:val="0033585B"/>
    <w:rsid w:val="00340392"/>
    <w:rsid w:val="003403DA"/>
    <w:rsid w:val="00340972"/>
    <w:rsid w:val="00341CA0"/>
    <w:rsid w:val="00341F59"/>
    <w:rsid w:val="00343013"/>
    <w:rsid w:val="003444DB"/>
    <w:rsid w:val="003451E6"/>
    <w:rsid w:val="003452DE"/>
    <w:rsid w:val="00347A3D"/>
    <w:rsid w:val="00351BC7"/>
    <w:rsid w:val="00352E61"/>
    <w:rsid w:val="003640F8"/>
    <w:rsid w:val="003642CE"/>
    <w:rsid w:val="00364446"/>
    <w:rsid w:val="00364EF1"/>
    <w:rsid w:val="003732F0"/>
    <w:rsid w:val="00375506"/>
    <w:rsid w:val="00382514"/>
    <w:rsid w:val="003878B6"/>
    <w:rsid w:val="003931F0"/>
    <w:rsid w:val="00393284"/>
    <w:rsid w:val="00393DE1"/>
    <w:rsid w:val="00393E3F"/>
    <w:rsid w:val="003A30E8"/>
    <w:rsid w:val="003A7B8C"/>
    <w:rsid w:val="003B10A1"/>
    <w:rsid w:val="003C02EB"/>
    <w:rsid w:val="003E0E3D"/>
    <w:rsid w:val="003F0953"/>
    <w:rsid w:val="004108A3"/>
    <w:rsid w:val="004114B5"/>
    <w:rsid w:val="00415971"/>
    <w:rsid w:val="00415E0B"/>
    <w:rsid w:val="00420D0A"/>
    <w:rsid w:val="00421CF3"/>
    <w:rsid w:val="00427CBE"/>
    <w:rsid w:val="00430E84"/>
    <w:rsid w:val="00433AB5"/>
    <w:rsid w:val="004402B4"/>
    <w:rsid w:val="00446EEC"/>
    <w:rsid w:val="00450F37"/>
    <w:rsid w:val="0045206E"/>
    <w:rsid w:val="00452489"/>
    <w:rsid w:val="00454028"/>
    <w:rsid w:val="0045570E"/>
    <w:rsid w:val="00474A69"/>
    <w:rsid w:val="004873BB"/>
    <w:rsid w:val="0049006F"/>
    <w:rsid w:val="00490803"/>
    <w:rsid w:val="00492919"/>
    <w:rsid w:val="00494A4A"/>
    <w:rsid w:val="00494DF7"/>
    <w:rsid w:val="00495D50"/>
    <w:rsid w:val="004A1E1E"/>
    <w:rsid w:val="004A6DF0"/>
    <w:rsid w:val="004C616A"/>
    <w:rsid w:val="004D596A"/>
    <w:rsid w:val="004E149E"/>
    <w:rsid w:val="004E5D53"/>
    <w:rsid w:val="00522AB5"/>
    <w:rsid w:val="00537A2C"/>
    <w:rsid w:val="00542B5F"/>
    <w:rsid w:val="00545166"/>
    <w:rsid w:val="00547048"/>
    <w:rsid w:val="00547606"/>
    <w:rsid w:val="005522CB"/>
    <w:rsid w:val="00554702"/>
    <w:rsid w:val="00570A62"/>
    <w:rsid w:val="005716FA"/>
    <w:rsid w:val="005769B2"/>
    <w:rsid w:val="00577252"/>
    <w:rsid w:val="00592451"/>
    <w:rsid w:val="005A166A"/>
    <w:rsid w:val="005A274C"/>
    <w:rsid w:val="005A3EB3"/>
    <w:rsid w:val="005A3FFE"/>
    <w:rsid w:val="005A4392"/>
    <w:rsid w:val="005A54D3"/>
    <w:rsid w:val="005B0D93"/>
    <w:rsid w:val="005B3C94"/>
    <w:rsid w:val="005B58B0"/>
    <w:rsid w:val="005B67C4"/>
    <w:rsid w:val="005C56B0"/>
    <w:rsid w:val="005C5FFD"/>
    <w:rsid w:val="005C75AB"/>
    <w:rsid w:val="005D5E44"/>
    <w:rsid w:val="005D6AF3"/>
    <w:rsid w:val="005D77D3"/>
    <w:rsid w:val="005D7E65"/>
    <w:rsid w:val="00600BFE"/>
    <w:rsid w:val="006066EF"/>
    <w:rsid w:val="00606BB9"/>
    <w:rsid w:val="006123A7"/>
    <w:rsid w:val="00613369"/>
    <w:rsid w:val="006161B6"/>
    <w:rsid w:val="006169FF"/>
    <w:rsid w:val="00617238"/>
    <w:rsid w:val="00617E74"/>
    <w:rsid w:val="00622E54"/>
    <w:rsid w:val="00627584"/>
    <w:rsid w:val="00627720"/>
    <w:rsid w:val="00632109"/>
    <w:rsid w:val="00646FA9"/>
    <w:rsid w:val="006518E0"/>
    <w:rsid w:val="006560FC"/>
    <w:rsid w:val="00661E66"/>
    <w:rsid w:val="006637BB"/>
    <w:rsid w:val="00665712"/>
    <w:rsid w:val="00674306"/>
    <w:rsid w:val="006835CE"/>
    <w:rsid w:val="00693605"/>
    <w:rsid w:val="00695B1C"/>
    <w:rsid w:val="006C19EF"/>
    <w:rsid w:val="006C1C43"/>
    <w:rsid w:val="006C7A7B"/>
    <w:rsid w:val="006F496E"/>
    <w:rsid w:val="006F4EE9"/>
    <w:rsid w:val="006F50B3"/>
    <w:rsid w:val="006F7203"/>
    <w:rsid w:val="006F7658"/>
    <w:rsid w:val="006F7C46"/>
    <w:rsid w:val="00700284"/>
    <w:rsid w:val="00701C5F"/>
    <w:rsid w:val="00702A80"/>
    <w:rsid w:val="00703295"/>
    <w:rsid w:val="007123BA"/>
    <w:rsid w:val="007260D9"/>
    <w:rsid w:val="00731A55"/>
    <w:rsid w:val="00731D5F"/>
    <w:rsid w:val="007346EC"/>
    <w:rsid w:val="007376DA"/>
    <w:rsid w:val="007400F6"/>
    <w:rsid w:val="00741346"/>
    <w:rsid w:val="00741A59"/>
    <w:rsid w:val="00750222"/>
    <w:rsid w:val="00755245"/>
    <w:rsid w:val="00762F0D"/>
    <w:rsid w:val="00762F70"/>
    <w:rsid w:val="00763394"/>
    <w:rsid w:val="00767266"/>
    <w:rsid w:val="00771C3D"/>
    <w:rsid w:val="00773C4B"/>
    <w:rsid w:val="007773B0"/>
    <w:rsid w:val="00782E2E"/>
    <w:rsid w:val="007924D9"/>
    <w:rsid w:val="00795867"/>
    <w:rsid w:val="007A083A"/>
    <w:rsid w:val="007A1046"/>
    <w:rsid w:val="007A1B97"/>
    <w:rsid w:val="007A5732"/>
    <w:rsid w:val="007B1195"/>
    <w:rsid w:val="007B25BF"/>
    <w:rsid w:val="007D24D3"/>
    <w:rsid w:val="007E1253"/>
    <w:rsid w:val="007E2435"/>
    <w:rsid w:val="007F020C"/>
    <w:rsid w:val="00802151"/>
    <w:rsid w:val="00821528"/>
    <w:rsid w:val="008245A0"/>
    <w:rsid w:val="00831700"/>
    <w:rsid w:val="008442B3"/>
    <w:rsid w:val="0084618D"/>
    <w:rsid w:val="0085168D"/>
    <w:rsid w:val="008544DF"/>
    <w:rsid w:val="008628F7"/>
    <w:rsid w:val="00864CF6"/>
    <w:rsid w:val="00867351"/>
    <w:rsid w:val="0087170D"/>
    <w:rsid w:val="00872BF8"/>
    <w:rsid w:val="00874F5E"/>
    <w:rsid w:val="008812D7"/>
    <w:rsid w:val="00881482"/>
    <w:rsid w:val="00886DC8"/>
    <w:rsid w:val="008A29D6"/>
    <w:rsid w:val="008B166E"/>
    <w:rsid w:val="008B61B1"/>
    <w:rsid w:val="008C1A0A"/>
    <w:rsid w:val="008C4495"/>
    <w:rsid w:val="008C5816"/>
    <w:rsid w:val="008C7334"/>
    <w:rsid w:val="008D2602"/>
    <w:rsid w:val="008D44E1"/>
    <w:rsid w:val="008E2DF5"/>
    <w:rsid w:val="008E3D66"/>
    <w:rsid w:val="008E3E27"/>
    <w:rsid w:val="008E7B2F"/>
    <w:rsid w:val="008F47A1"/>
    <w:rsid w:val="0090292D"/>
    <w:rsid w:val="00910FDA"/>
    <w:rsid w:val="00913EBE"/>
    <w:rsid w:val="00917BE5"/>
    <w:rsid w:val="009200F0"/>
    <w:rsid w:val="009246CB"/>
    <w:rsid w:val="009279A3"/>
    <w:rsid w:val="00934E3A"/>
    <w:rsid w:val="009455C9"/>
    <w:rsid w:val="00945838"/>
    <w:rsid w:val="00950595"/>
    <w:rsid w:val="00954E06"/>
    <w:rsid w:val="00962191"/>
    <w:rsid w:val="00967245"/>
    <w:rsid w:val="0097263B"/>
    <w:rsid w:val="00982FEB"/>
    <w:rsid w:val="00986932"/>
    <w:rsid w:val="00987612"/>
    <w:rsid w:val="009C3CD5"/>
    <w:rsid w:val="009C77CA"/>
    <w:rsid w:val="009D2406"/>
    <w:rsid w:val="009D2C84"/>
    <w:rsid w:val="009D4773"/>
    <w:rsid w:val="009E2D76"/>
    <w:rsid w:val="009E45FE"/>
    <w:rsid w:val="009E6BA6"/>
    <w:rsid w:val="009F2D51"/>
    <w:rsid w:val="00A00A06"/>
    <w:rsid w:val="00A06E81"/>
    <w:rsid w:val="00A07AD1"/>
    <w:rsid w:val="00A20DB5"/>
    <w:rsid w:val="00A258E8"/>
    <w:rsid w:val="00A31ADA"/>
    <w:rsid w:val="00A324AA"/>
    <w:rsid w:val="00A336DD"/>
    <w:rsid w:val="00A35C70"/>
    <w:rsid w:val="00A35F6C"/>
    <w:rsid w:val="00A41D4F"/>
    <w:rsid w:val="00A42C91"/>
    <w:rsid w:val="00A43CB5"/>
    <w:rsid w:val="00A4660F"/>
    <w:rsid w:val="00A476A4"/>
    <w:rsid w:val="00A61FB1"/>
    <w:rsid w:val="00A71C38"/>
    <w:rsid w:val="00A73486"/>
    <w:rsid w:val="00A76809"/>
    <w:rsid w:val="00A76F4D"/>
    <w:rsid w:val="00A77327"/>
    <w:rsid w:val="00A84F3B"/>
    <w:rsid w:val="00A85E99"/>
    <w:rsid w:val="00A90911"/>
    <w:rsid w:val="00A944B2"/>
    <w:rsid w:val="00AA0626"/>
    <w:rsid w:val="00AB414E"/>
    <w:rsid w:val="00AB4A6C"/>
    <w:rsid w:val="00AB6374"/>
    <w:rsid w:val="00AB76AB"/>
    <w:rsid w:val="00AC2AB7"/>
    <w:rsid w:val="00AD1515"/>
    <w:rsid w:val="00AD6A09"/>
    <w:rsid w:val="00AE0016"/>
    <w:rsid w:val="00AF1EA0"/>
    <w:rsid w:val="00AF238C"/>
    <w:rsid w:val="00AF5D38"/>
    <w:rsid w:val="00B026E5"/>
    <w:rsid w:val="00B027B5"/>
    <w:rsid w:val="00B07B0E"/>
    <w:rsid w:val="00B10E14"/>
    <w:rsid w:val="00B13222"/>
    <w:rsid w:val="00B147BC"/>
    <w:rsid w:val="00B176B6"/>
    <w:rsid w:val="00B244D9"/>
    <w:rsid w:val="00B247E9"/>
    <w:rsid w:val="00B24D9C"/>
    <w:rsid w:val="00B2722F"/>
    <w:rsid w:val="00B27447"/>
    <w:rsid w:val="00B370E5"/>
    <w:rsid w:val="00B41EEF"/>
    <w:rsid w:val="00B43B72"/>
    <w:rsid w:val="00B56744"/>
    <w:rsid w:val="00B600FE"/>
    <w:rsid w:val="00B603BA"/>
    <w:rsid w:val="00B606A7"/>
    <w:rsid w:val="00B67822"/>
    <w:rsid w:val="00B86FDC"/>
    <w:rsid w:val="00B90E80"/>
    <w:rsid w:val="00B93E4E"/>
    <w:rsid w:val="00B94D97"/>
    <w:rsid w:val="00B96B9A"/>
    <w:rsid w:val="00BA01D0"/>
    <w:rsid w:val="00BA1A97"/>
    <w:rsid w:val="00BB3531"/>
    <w:rsid w:val="00BB530B"/>
    <w:rsid w:val="00BC28B2"/>
    <w:rsid w:val="00BE4D3A"/>
    <w:rsid w:val="00BE66CB"/>
    <w:rsid w:val="00BF0497"/>
    <w:rsid w:val="00BF2CB2"/>
    <w:rsid w:val="00BF6A07"/>
    <w:rsid w:val="00C0768D"/>
    <w:rsid w:val="00C11585"/>
    <w:rsid w:val="00C21A0F"/>
    <w:rsid w:val="00C23115"/>
    <w:rsid w:val="00C30B13"/>
    <w:rsid w:val="00C31DE7"/>
    <w:rsid w:val="00C47484"/>
    <w:rsid w:val="00C5358D"/>
    <w:rsid w:val="00C564B7"/>
    <w:rsid w:val="00C5670D"/>
    <w:rsid w:val="00C579D7"/>
    <w:rsid w:val="00C66A17"/>
    <w:rsid w:val="00C907B2"/>
    <w:rsid w:val="00C9298A"/>
    <w:rsid w:val="00C956AD"/>
    <w:rsid w:val="00CA0219"/>
    <w:rsid w:val="00CA36CC"/>
    <w:rsid w:val="00CB47B6"/>
    <w:rsid w:val="00CC0E45"/>
    <w:rsid w:val="00CD219A"/>
    <w:rsid w:val="00CD4B87"/>
    <w:rsid w:val="00CD6CFB"/>
    <w:rsid w:val="00CE0A9C"/>
    <w:rsid w:val="00CE424F"/>
    <w:rsid w:val="00CE7B9D"/>
    <w:rsid w:val="00D000C6"/>
    <w:rsid w:val="00D01042"/>
    <w:rsid w:val="00D07E4E"/>
    <w:rsid w:val="00D120E2"/>
    <w:rsid w:val="00D16AB2"/>
    <w:rsid w:val="00D26644"/>
    <w:rsid w:val="00D41B73"/>
    <w:rsid w:val="00D46BD7"/>
    <w:rsid w:val="00D46C5E"/>
    <w:rsid w:val="00D52677"/>
    <w:rsid w:val="00D54AC2"/>
    <w:rsid w:val="00D5714F"/>
    <w:rsid w:val="00D738FA"/>
    <w:rsid w:val="00D81646"/>
    <w:rsid w:val="00D81E1A"/>
    <w:rsid w:val="00D8306E"/>
    <w:rsid w:val="00D906B8"/>
    <w:rsid w:val="00D915FA"/>
    <w:rsid w:val="00D95ABA"/>
    <w:rsid w:val="00DA482B"/>
    <w:rsid w:val="00DA686E"/>
    <w:rsid w:val="00DA762B"/>
    <w:rsid w:val="00DC155B"/>
    <w:rsid w:val="00DD6DCE"/>
    <w:rsid w:val="00DE149D"/>
    <w:rsid w:val="00DE645F"/>
    <w:rsid w:val="00E01971"/>
    <w:rsid w:val="00E0772D"/>
    <w:rsid w:val="00E1535A"/>
    <w:rsid w:val="00E20B9B"/>
    <w:rsid w:val="00E30FA1"/>
    <w:rsid w:val="00E328ED"/>
    <w:rsid w:val="00E335C4"/>
    <w:rsid w:val="00E34B40"/>
    <w:rsid w:val="00E34CE1"/>
    <w:rsid w:val="00E44602"/>
    <w:rsid w:val="00E47A28"/>
    <w:rsid w:val="00E50742"/>
    <w:rsid w:val="00E5248F"/>
    <w:rsid w:val="00E53463"/>
    <w:rsid w:val="00E549E7"/>
    <w:rsid w:val="00E55D4C"/>
    <w:rsid w:val="00E7056C"/>
    <w:rsid w:val="00E7346A"/>
    <w:rsid w:val="00E821BC"/>
    <w:rsid w:val="00E84CD5"/>
    <w:rsid w:val="00EA682A"/>
    <w:rsid w:val="00EB4E7B"/>
    <w:rsid w:val="00EB6B0B"/>
    <w:rsid w:val="00EC0BC4"/>
    <w:rsid w:val="00EC1BC6"/>
    <w:rsid w:val="00EC2104"/>
    <w:rsid w:val="00ED77B4"/>
    <w:rsid w:val="00EE24D1"/>
    <w:rsid w:val="00EF5A1F"/>
    <w:rsid w:val="00EF661A"/>
    <w:rsid w:val="00EF7B7B"/>
    <w:rsid w:val="00F00739"/>
    <w:rsid w:val="00F01206"/>
    <w:rsid w:val="00F02FC1"/>
    <w:rsid w:val="00F03146"/>
    <w:rsid w:val="00F0450C"/>
    <w:rsid w:val="00F04620"/>
    <w:rsid w:val="00F0543B"/>
    <w:rsid w:val="00F061B9"/>
    <w:rsid w:val="00F0721E"/>
    <w:rsid w:val="00F105B8"/>
    <w:rsid w:val="00F11F3E"/>
    <w:rsid w:val="00F12C5A"/>
    <w:rsid w:val="00F15701"/>
    <w:rsid w:val="00F22D3D"/>
    <w:rsid w:val="00F2315D"/>
    <w:rsid w:val="00F236F3"/>
    <w:rsid w:val="00F322EF"/>
    <w:rsid w:val="00F474C1"/>
    <w:rsid w:val="00F4766D"/>
    <w:rsid w:val="00F51382"/>
    <w:rsid w:val="00F52D7C"/>
    <w:rsid w:val="00F53219"/>
    <w:rsid w:val="00F545BF"/>
    <w:rsid w:val="00F64916"/>
    <w:rsid w:val="00F665DE"/>
    <w:rsid w:val="00F742D1"/>
    <w:rsid w:val="00F83CCF"/>
    <w:rsid w:val="00F8701A"/>
    <w:rsid w:val="00F87708"/>
    <w:rsid w:val="00FA44A6"/>
    <w:rsid w:val="00FA4CD2"/>
    <w:rsid w:val="00FA4E51"/>
    <w:rsid w:val="00FB2212"/>
    <w:rsid w:val="00FC13B9"/>
    <w:rsid w:val="00FC7AFD"/>
    <w:rsid w:val="00FD0E96"/>
    <w:rsid w:val="00FD1486"/>
    <w:rsid w:val="00FE39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EF"/>
    <w:pPr>
      <w:widowControl w:val="0"/>
      <w:overflowPunct w:val="0"/>
      <w:autoSpaceDE w:val="0"/>
      <w:autoSpaceDN w:val="0"/>
      <w:adjustRightInd w:val="0"/>
      <w:textAlignment w:val="baseline"/>
    </w:pPr>
    <w:rPr>
      <w:rFonts w:ascii="Arial" w:hAnsi="Arial"/>
      <w:sz w:val="24"/>
      <w:lang w:eastAsia="en-US"/>
    </w:rPr>
  </w:style>
  <w:style w:type="paragraph" w:styleId="Heading2">
    <w:name w:val="heading 2"/>
    <w:basedOn w:val="Normal"/>
    <w:next w:val="Normal"/>
    <w:link w:val="Heading2Char"/>
    <w:uiPriority w:val="9"/>
    <w:semiHidden/>
    <w:unhideWhenUsed/>
    <w:qFormat/>
    <w:rsid w:val="00B14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rsid w:val="00B147BC"/>
    <w:pPr>
      <w:keepLines w:val="0"/>
      <w:widowControl/>
      <w:suppressAutoHyphens/>
      <w:overflowPunct/>
      <w:autoSpaceDE/>
      <w:adjustRightInd/>
      <w:spacing w:before="240" w:after="240"/>
      <w:outlineLvl w:val="2"/>
    </w:pPr>
    <w:rPr>
      <w:rFonts w:ascii="Arial" w:eastAsia="Times New Roman" w:hAnsi="Arial" w:cs="Times New Roman"/>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C84"/>
    <w:rPr>
      <w:color w:val="0000FF"/>
      <w:u w:val="single"/>
    </w:rPr>
  </w:style>
  <w:style w:type="paragraph" w:customStyle="1" w:styleId="Default">
    <w:name w:val="Default"/>
    <w:rsid w:val="009D2C84"/>
    <w:pPr>
      <w:autoSpaceDE w:val="0"/>
      <w:autoSpaceDN w:val="0"/>
      <w:adjustRightInd w:val="0"/>
    </w:pPr>
    <w:rPr>
      <w:color w:val="000000"/>
      <w:sz w:val="24"/>
      <w:szCs w:val="24"/>
    </w:rPr>
  </w:style>
  <w:style w:type="paragraph" w:styleId="Header">
    <w:name w:val="header"/>
    <w:basedOn w:val="Normal"/>
    <w:rsid w:val="009D2C84"/>
    <w:pPr>
      <w:tabs>
        <w:tab w:val="center" w:pos="4153"/>
        <w:tab w:val="right" w:pos="8306"/>
      </w:tabs>
    </w:pPr>
  </w:style>
  <w:style w:type="paragraph" w:styleId="Footer">
    <w:name w:val="footer"/>
    <w:basedOn w:val="Normal"/>
    <w:rsid w:val="009D2C84"/>
    <w:pPr>
      <w:tabs>
        <w:tab w:val="center" w:pos="4153"/>
        <w:tab w:val="right" w:pos="8306"/>
      </w:tabs>
    </w:pPr>
  </w:style>
  <w:style w:type="paragraph" w:styleId="Index1">
    <w:name w:val="index 1"/>
    <w:basedOn w:val="Normal"/>
    <w:next w:val="Normal"/>
    <w:autoRedefine/>
    <w:uiPriority w:val="99"/>
    <w:semiHidden/>
    <w:rsid w:val="00202DD2"/>
    <w:pPr>
      <w:ind w:left="240" w:hanging="240"/>
    </w:pPr>
    <w:rPr>
      <w:sz w:val="20"/>
    </w:rPr>
  </w:style>
  <w:style w:type="character" w:styleId="PageNumber">
    <w:name w:val="page number"/>
    <w:basedOn w:val="DefaultParagraphFont"/>
    <w:rsid w:val="009D2C84"/>
  </w:style>
  <w:style w:type="paragraph" w:styleId="BodyText2">
    <w:name w:val="Body Text 2"/>
    <w:basedOn w:val="Normal"/>
    <w:semiHidden/>
    <w:rsid w:val="009D2C84"/>
    <w:pPr>
      <w:widowControl/>
      <w:overflowPunct/>
      <w:autoSpaceDE/>
      <w:autoSpaceDN/>
      <w:adjustRightInd/>
      <w:jc w:val="both"/>
      <w:textAlignment w:val="auto"/>
    </w:pPr>
    <w:rPr>
      <w:rFonts w:ascii="Tahoma" w:hAnsi="Tahoma"/>
      <w:b/>
      <w:sz w:val="20"/>
      <w:lang w:eastAsia="en-GB"/>
    </w:rPr>
  </w:style>
  <w:style w:type="paragraph" w:styleId="BodyText">
    <w:name w:val="Body Text"/>
    <w:basedOn w:val="Normal"/>
    <w:semiHidden/>
    <w:rsid w:val="009D2C84"/>
    <w:pPr>
      <w:widowControl/>
      <w:tabs>
        <w:tab w:val="left" w:pos="426"/>
      </w:tabs>
      <w:overflowPunct/>
      <w:autoSpaceDE/>
      <w:autoSpaceDN/>
      <w:adjustRightInd/>
      <w:jc w:val="both"/>
      <w:textAlignment w:val="auto"/>
    </w:pPr>
    <w:rPr>
      <w:rFonts w:ascii="Tahoma" w:hAnsi="Tahoma"/>
      <w:sz w:val="20"/>
      <w:lang w:eastAsia="en-GB"/>
    </w:rPr>
  </w:style>
  <w:style w:type="paragraph" w:customStyle="1" w:styleId="WW-Default">
    <w:name w:val="WW-Default"/>
    <w:rsid w:val="009D2C84"/>
    <w:pPr>
      <w:suppressAutoHyphens/>
      <w:autoSpaceDE w:val="0"/>
    </w:pPr>
    <w:rPr>
      <w:rFonts w:eastAsia="Arial"/>
      <w:color w:val="000000"/>
      <w:sz w:val="24"/>
      <w:szCs w:val="24"/>
      <w:lang w:eastAsia="ar-SA"/>
    </w:rPr>
  </w:style>
  <w:style w:type="paragraph" w:styleId="PlainText">
    <w:name w:val="Plain Text"/>
    <w:basedOn w:val="Normal"/>
    <w:rsid w:val="009D2C84"/>
    <w:pPr>
      <w:widowControl/>
      <w:overflowPunct/>
      <w:autoSpaceDE/>
      <w:autoSpaceDN/>
      <w:adjustRightInd/>
      <w:textAlignment w:val="auto"/>
    </w:pPr>
    <w:rPr>
      <w:rFonts w:ascii="Courier New" w:hAnsi="Courier New"/>
      <w:sz w:val="20"/>
      <w:lang w:eastAsia="en-GB"/>
    </w:rPr>
  </w:style>
  <w:style w:type="paragraph" w:customStyle="1" w:styleId="CharChar1CharCharCharCharCharCharChar">
    <w:name w:val="Char Char1 Char Char Char Char Char Char Char"/>
    <w:basedOn w:val="Normal"/>
    <w:rsid w:val="00B86FDC"/>
    <w:pPr>
      <w:widowControl/>
      <w:overflowPunct/>
      <w:autoSpaceDE/>
      <w:autoSpaceDN/>
      <w:adjustRightInd/>
      <w:spacing w:after="120" w:line="240" w:lineRule="exact"/>
      <w:textAlignment w:val="auto"/>
    </w:pPr>
    <w:rPr>
      <w:rFonts w:ascii="Verdana" w:hAnsi="Verdana"/>
      <w:sz w:val="20"/>
      <w:lang w:val="en-US"/>
    </w:rPr>
  </w:style>
  <w:style w:type="character" w:styleId="CommentReference">
    <w:name w:val="annotation reference"/>
    <w:uiPriority w:val="99"/>
    <w:semiHidden/>
    <w:rsid w:val="00B86FDC"/>
    <w:rPr>
      <w:sz w:val="16"/>
      <w:szCs w:val="16"/>
    </w:rPr>
  </w:style>
  <w:style w:type="paragraph" w:styleId="CommentText">
    <w:name w:val="annotation text"/>
    <w:basedOn w:val="Normal"/>
    <w:link w:val="CommentTextChar"/>
    <w:semiHidden/>
    <w:rsid w:val="00B86FDC"/>
    <w:rPr>
      <w:sz w:val="20"/>
    </w:rPr>
  </w:style>
  <w:style w:type="paragraph" w:styleId="CommentSubject">
    <w:name w:val="annotation subject"/>
    <w:basedOn w:val="CommentText"/>
    <w:next w:val="CommentText"/>
    <w:semiHidden/>
    <w:rsid w:val="00B86FDC"/>
    <w:rPr>
      <w:b/>
      <w:bCs/>
    </w:rPr>
  </w:style>
  <w:style w:type="paragraph" w:styleId="BalloonText">
    <w:name w:val="Balloon Text"/>
    <w:basedOn w:val="Normal"/>
    <w:semiHidden/>
    <w:rsid w:val="00B86FDC"/>
    <w:rPr>
      <w:rFonts w:ascii="Tahoma" w:hAnsi="Tahoma" w:cs="Tahoma"/>
      <w:sz w:val="16"/>
      <w:szCs w:val="16"/>
    </w:rPr>
  </w:style>
  <w:style w:type="paragraph" w:customStyle="1" w:styleId="CharChar1CharCharCharCharCharChar">
    <w:name w:val="Char Char1 Char Char 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table" w:styleId="TableGrid">
    <w:name w:val="Table Grid"/>
    <w:basedOn w:val="TableNormal"/>
    <w:rsid w:val="00DD6DCE"/>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paragraph" w:styleId="FootnoteText">
    <w:name w:val="footnote text"/>
    <w:basedOn w:val="Normal"/>
    <w:link w:val="FootnoteTextChar"/>
    <w:semiHidden/>
    <w:rsid w:val="009D2406"/>
    <w:pPr>
      <w:widowControl/>
      <w:overflowPunct/>
      <w:autoSpaceDE/>
      <w:autoSpaceDN/>
      <w:adjustRightInd/>
      <w:textAlignment w:val="auto"/>
    </w:pPr>
    <w:rPr>
      <w:sz w:val="20"/>
      <w:lang w:eastAsia="en-GB"/>
    </w:rPr>
  </w:style>
  <w:style w:type="character" w:styleId="FootnoteReference">
    <w:name w:val="footnote reference"/>
    <w:semiHidden/>
    <w:rsid w:val="009D2406"/>
    <w:rPr>
      <w:vertAlign w:val="superscript"/>
    </w:rPr>
  </w:style>
  <w:style w:type="paragraph" w:customStyle="1" w:styleId="CharChar1CharCharChar">
    <w:name w:val="Char Char1 Char Char Char"/>
    <w:basedOn w:val="Normal"/>
    <w:rsid w:val="00FE3922"/>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
    <w:name w:val="Char Char"/>
    <w:basedOn w:val="Normal"/>
    <w:rsid w:val="009246CB"/>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4">
    <w:name w:val="Char Char4"/>
    <w:basedOn w:val="Normal"/>
    <w:rsid w:val="00886DC8"/>
    <w:pPr>
      <w:widowControl/>
      <w:overflowPunct/>
      <w:autoSpaceDE/>
      <w:autoSpaceDN/>
      <w:adjustRightInd/>
      <w:spacing w:after="120" w:line="240" w:lineRule="exact"/>
      <w:textAlignment w:val="auto"/>
    </w:pPr>
    <w:rPr>
      <w:rFonts w:ascii="Verdana" w:hAnsi="Verdana"/>
      <w:sz w:val="20"/>
      <w:lang w:val="en-US"/>
    </w:rPr>
  </w:style>
  <w:style w:type="character" w:styleId="FollowedHyperlink">
    <w:name w:val="FollowedHyperlink"/>
    <w:rsid w:val="00950595"/>
    <w:rPr>
      <w:color w:val="800080"/>
      <w:u w:val="single"/>
    </w:rPr>
  </w:style>
  <w:style w:type="paragraph" w:styleId="ListParagraph">
    <w:name w:val="List Paragraph"/>
    <w:basedOn w:val="Normal"/>
    <w:uiPriority w:val="34"/>
    <w:qFormat/>
    <w:rsid w:val="003732F0"/>
    <w:pPr>
      <w:ind w:left="720"/>
      <w:contextualSpacing/>
    </w:pPr>
  </w:style>
  <w:style w:type="paragraph" w:styleId="NormalWeb">
    <w:name w:val="Normal (Web)"/>
    <w:basedOn w:val="Normal"/>
    <w:unhideWhenUsed/>
    <w:rsid w:val="00021C2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uiPriority w:val="22"/>
    <w:qFormat/>
    <w:rsid w:val="00021C2B"/>
    <w:rPr>
      <w:b/>
      <w:bCs/>
    </w:rPr>
  </w:style>
  <w:style w:type="character" w:customStyle="1" w:styleId="A12">
    <w:name w:val="A12"/>
    <w:uiPriority w:val="99"/>
    <w:rsid w:val="00D01042"/>
    <w:rPr>
      <w:rFonts w:cs="Frutiger 45 Light"/>
      <w:b/>
      <w:bCs/>
      <w:color w:val="000000"/>
      <w:sz w:val="23"/>
      <w:szCs w:val="23"/>
    </w:rPr>
  </w:style>
  <w:style w:type="paragraph" w:customStyle="1" w:styleId="WW-DefaultStyle">
    <w:name w:val="WW-Default Style"/>
    <w:rsid w:val="00F02FC1"/>
    <w:pPr>
      <w:suppressAutoHyphens/>
    </w:pPr>
    <w:rPr>
      <w:rFonts w:ascii="Arial" w:hAnsi="Arial" w:cs="Arial"/>
      <w:lang w:eastAsia="zh-CN"/>
    </w:rPr>
  </w:style>
  <w:style w:type="character" w:customStyle="1" w:styleId="CommentTextChar">
    <w:name w:val="Comment Text Char"/>
    <w:basedOn w:val="DefaultParagraphFont"/>
    <w:link w:val="CommentText"/>
    <w:semiHidden/>
    <w:rsid w:val="002E3FEF"/>
    <w:rPr>
      <w:rFonts w:ascii="Arial" w:hAnsi="Arial"/>
      <w:lang w:eastAsia="en-US"/>
    </w:rPr>
  </w:style>
  <w:style w:type="character" w:customStyle="1" w:styleId="Heading3Char">
    <w:name w:val="Heading 3 Char"/>
    <w:basedOn w:val="DefaultParagraphFont"/>
    <w:link w:val="Heading3"/>
    <w:rsid w:val="00B147BC"/>
    <w:rPr>
      <w:rFonts w:ascii="Arial" w:hAnsi="Arial"/>
      <w:b/>
      <w:bCs/>
      <w:color w:val="104F75"/>
      <w:sz w:val="28"/>
      <w:szCs w:val="28"/>
    </w:rPr>
  </w:style>
  <w:style w:type="numbering" w:customStyle="1" w:styleId="LFO46">
    <w:name w:val="LFO46"/>
    <w:basedOn w:val="NoList"/>
    <w:rsid w:val="00B147BC"/>
    <w:pPr>
      <w:numPr>
        <w:numId w:val="8"/>
      </w:numPr>
    </w:pPr>
  </w:style>
  <w:style w:type="character" w:customStyle="1" w:styleId="Heading2Char">
    <w:name w:val="Heading 2 Char"/>
    <w:basedOn w:val="DefaultParagraphFont"/>
    <w:link w:val="Heading2"/>
    <w:uiPriority w:val="9"/>
    <w:semiHidden/>
    <w:rsid w:val="00B147BC"/>
    <w:rPr>
      <w:rFonts w:asciiTheme="majorHAnsi" w:eastAsiaTheme="majorEastAsia" w:hAnsiTheme="majorHAnsi" w:cstheme="majorBidi"/>
      <w:b/>
      <w:bCs/>
      <w:color w:val="4F81BD" w:themeColor="accent1"/>
      <w:sz w:val="26"/>
      <w:szCs w:val="26"/>
      <w:lang w:eastAsia="en-US"/>
    </w:rPr>
  </w:style>
  <w:style w:type="character" w:customStyle="1" w:styleId="FootnoteTextChar">
    <w:name w:val="Footnote Text Char"/>
    <w:basedOn w:val="DefaultParagraphFont"/>
    <w:link w:val="FootnoteText"/>
    <w:semiHidden/>
    <w:rsid w:val="003451E6"/>
    <w:rPr>
      <w:rFonts w:ascii="Arial" w:hAnsi="Arial"/>
    </w:rPr>
  </w:style>
  <w:style w:type="paragraph" w:styleId="Revision">
    <w:name w:val="Revision"/>
    <w:hidden/>
    <w:uiPriority w:val="99"/>
    <w:semiHidden/>
    <w:rsid w:val="00173A04"/>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EF"/>
    <w:pPr>
      <w:widowControl w:val="0"/>
      <w:overflowPunct w:val="0"/>
      <w:autoSpaceDE w:val="0"/>
      <w:autoSpaceDN w:val="0"/>
      <w:adjustRightInd w:val="0"/>
      <w:textAlignment w:val="baseline"/>
    </w:pPr>
    <w:rPr>
      <w:rFonts w:ascii="Arial" w:hAnsi="Arial"/>
      <w:sz w:val="24"/>
      <w:lang w:eastAsia="en-US"/>
    </w:rPr>
  </w:style>
  <w:style w:type="paragraph" w:styleId="Heading2">
    <w:name w:val="heading 2"/>
    <w:basedOn w:val="Normal"/>
    <w:next w:val="Normal"/>
    <w:link w:val="Heading2Char"/>
    <w:uiPriority w:val="9"/>
    <w:semiHidden/>
    <w:unhideWhenUsed/>
    <w:qFormat/>
    <w:rsid w:val="00B14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rsid w:val="00B147BC"/>
    <w:pPr>
      <w:keepLines w:val="0"/>
      <w:widowControl/>
      <w:suppressAutoHyphens/>
      <w:overflowPunct/>
      <w:autoSpaceDE/>
      <w:adjustRightInd/>
      <w:spacing w:before="240" w:after="240"/>
      <w:outlineLvl w:val="2"/>
    </w:pPr>
    <w:rPr>
      <w:rFonts w:ascii="Arial" w:eastAsia="Times New Roman" w:hAnsi="Arial" w:cs="Times New Roman"/>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C84"/>
    <w:rPr>
      <w:color w:val="0000FF"/>
      <w:u w:val="single"/>
    </w:rPr>
  </w:style>
  <w:style w:type="paragraph" w:customStyle="1" w:styleId="Default">
    <w:name w:val="Default"/>
    <w:rsid w:val="009D2C84"/>
    <w:pPr>
      <w:autoSpaceDE w:val="0"/>
      <w:autoSpaceDN w:val="0"/>
      <w:adjustRightInd w:val="0"/>
    </w:pPr>
    <w:rPr>
      <w:color w:val="000000"/>
      <w:sz w:val="24"/>
      <w:szCs w:val="24"/>
    </w:rPr>
  </w:style>
  <w:style w:type="paragraph" w:styleId="Header">
    <w:name w:val="header"/>
    <w:basedOn w:val="Normal"/>
    <w:rsid w:val="009D2C84"/>
    <w:pPr>
      <w:tabs>
        <w:tab w:val="center" w:pos="4153"/>
        <w:tab w:val="right" w:pos="8306"/>
      </w:tabs>
    </w:pPr>
  </w:style>
  <w:style w:type="paragraph" w:styleId="Footer">
    <w:name w:val="footer"/>
    <w:basedOn w:val="Normal"/>
    <w:rsid w:val="009D2C84"/>
    <w:pPr>
      <w:tabs>
        <w:tab w:val="center" w:pos="4153"/>
        <w:tab w:val="right" w:pos="8306"/>
      </w:tabs>
    </w:pPr>
  </w:style>
  <w:style w:type="paragraph" w:styleId="Index1">
    <w:name w:val="index 1"/>
    <w:basedOn w:val="Normal"/>
    <w:next w:val="Normal"/>
    <w:autoRedefine/>
    <w:uiPriority w:val="99"/>
    <w:semiHidden/>
    <w:rsid w:val="00202DD2"/>
    <w:pPr>
      <w:ind w:left="240" w:hanging="240"/>
    </w:pPr>
    <w:rPr>
      <w:sz w:val="20"/>
    </w:rPr>
  </w:style>
  <w:style w:type="character" w:styleId="PageNumber">
    <w:name w:val="page number"/>
    <w:basedOn w:val="DefaultParagraphFont"/>
    <w:rsid w:val="009D2C84"/>
  </w:style>
  <w:style w:type="paragraph" w:styleId="BodyText2">
    <w:name w:val="Body Text 2"/>
    <w:basedOn w:val="Normal"/>
    <w:semiHidden/>
    <w:rsid w:val="009D2C84"/>
    <w:pPr>
      <w:widowControl/>
      <w:overflowPunct/>
      <w:autoSpaceDE/>
      <w:autoSpaceDN/>
      <w:adjustRightInd/>
      <w:jc w:val="both"/>
      <w:textAlignment w:val="auto"/>
    </w:pPr>
    <w:rPr>
      <w:rFonts w:ascii="Tahoma" w:hAnsi="Tahoma"/>
      <w:b/>
      <w:sz w:val="20"/>
      <w:lang w:eastAsia="en-GB"/>
    </w:rPr>
  </w:style>
  <w:style w:type="paragraph" w:styleId="BodyText">
    <w:name w:val="Body Text"/>
    <w:basedOn w:val="Normal"/>
    <w:semiHidden/>
    <w:rsid w:val="009D2C84"/>
    <w:pPr>
      <w:widowControl/>
      <w:tabs>
        <w:tab w:val="left" w:pos="426"/>
      </w:tabs>
      <w:overflowPunct/>
      <w:autoSpaceDE/>
      <w:autoSpaceDN/>
      <w:adjustRightInd/>
      <w:jc w:val="both"/>
      <w:textAlignment w:val="auto"/>
    </w:pPr>
    <w:rPr>
      <w:rFonts w:ascii="Tahoma" w:hAnsi="Tahoma"/>
      <w:sz w:val="20"/>
      <w:lang w:eastAsia="en-GB"/>
    </w:rPr>
  </w:style>
  <w:style w:type="paragraph" w:customStyle="1" w:styleId="WW-Default">
    <w:name w:val="WW-Default"/>
    <w:rsid w:val="009D2C84"/>
    <w:pPr>
      <w:suppressAutoHyphens/>
      <w:autoSpaceDE w:val="0"/>
    </w:pPr>
    <w:rPr>
      <w:rFonts w:eastAsia="Arial"/>
      <w:color w:val="000000"/>
      <w:sz w:val="24"/>
      <w:szCs w:val="24"/>
      <w:lang w:eastAsia="ar-SA"/>
    </w:rPr>
  </w:style>
  <w:style w:type="paragraph" w:styleId="PlainText">
    <w:name w:val="Plain Text"/>
    <w:basedOn w:val="Normal"/>
    <w:rsid w:val="009D2C84"/>
    <w:pPr>
      <w:widowControl/>
      <w:overflowPunct/>
      <w:autoSpaceDE/>
      <w:autoSpaceDN/>
      <w:adjustRightInd/>
      <w:textAlignment w:val="auto"/>
    </w:pPr>
    <w:rPr>
      <w:rFonts w:ascii="Courier New" w:hAnsi="Courier New"/>
      <w:sz w:val="20"/>
      <w:lang w:eastAsia="en-GB"/>
    </w:rPr>
  </w:style>
  <w:style w:type="paragraph" w:customStyle="1" w:styleId="CharChar1CharCharCharCharCharCharChar">
    <w:name w:val="Char Char1 Char Char Char Char Char Char Char"/>
    <w:basedOn w:val="Normal"/>
    <w:rsid w:val="00B86FDC"/>
    <w:pPr>
      <w:widowControl/>
      <w:overflowPunct/>
      <w:autoSpaceDE/>
      <w:autoSpaceDN/>
      <w:adjustRightInd/>
      <w:spacing w:after="120" w:line="240" w:lineRule="exact"/>
      <w:textAlignment w:val="auto"/>
    </w:pPr>
    <w:rPr>
      <w:rFonts w:ascii="Verdana" w:hAnsi="Verdana"/>
      <w:sz w:val="20"/>
      <w:lang w:val="en-US"/>
    </w:rPr>
  </w:style>
  <w:style w:type="character" w:styleId="CommentReference">
    <w:name w:val="annotation reference"/>
    <w:uiPriority w:val="99"/>
    <w:semiHidden/>
    <w:rsid w:val="00B86FDC"/>
    <w:rPr>
      <w:sz w:val="16"/>
      <w:szCs w:val="16"/>
    </w:rPr>
  </w:style>
  <w:style w:type="paragraph" w:styleId="CommentText">
    <w:name w:val="annotation text"/>
    <w:basedOn w:val="Normal"/>
    <w:link w:val="CommentTextChar"/>
    <w:semiHidden/>
    <w:rsid w:val="00B86FDC"/>
    <w:rPr>
      <w:sz w:val="20"/>
    </w:rPr>
  </w:style>
  <w:style w:type="paragraph" w:styleId="CommentSubject">
    <w:name w:val="annotation subject"/>
    <w:basedOn w:val="CommentText"/>
    <w:next w:val="CommentText"/>
    <w:semiHidden/>
    <w:rsid w:val="00B86FDC"/>
    <w:rPr>
      <w:b/>
      <w:bCs/>
    </w:rPr>
  </w:style>
  <w:style w:type="paragraph" w:styleId="BalloonText">
    <w:name w:val="Balloon Text"/>
    <w:basedOn w:val="Normal"/>
    <w:semiHidden/>
    <w:rsid w:val="00B86FDC"/>
    <w:rPr>
      <w:rFonts w:ascii="Tahoma" w:hAnsi="Tahoma" w:cs="Tahoma"/>
      <w:sz w:val="16"/>
      <w:szCs w:val="16"/>
    </w:rPr>
  </w:style>
  <w:style w:type="paragraph" w:customStyle="1" w:styleId="CharChar1CharCharCharCharCharChar">
    <w:name w:val="Char Char1 Char Char 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table" w:styleId="TableGrid">
    <w:name w:val="Table Grid"/>
    <w:basedOn w:val="TableNormal"/>
    <w:rsid w:val="00DD6DC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paragraph" w:styleId="FootnoteText">
    <w:name w:val="footnote text"/>
    <w:basedOn w:val="Normal"/>
    <w:link w:val="FootnoteTextChar"/>
    <w:semiHidden/>
    <w:rsid w:val="009D2406"/>
    <w:pPr>
      <w:widowControl/>
      <w:overflowPunct/>
      <w:autoSpaceDE/>
      <w:autoSpaceDN/>
      <w:adjustRightInd/>
      <w:textAlignment w:val="auto"/>
    </w:pPr>
    <w:rPr>
      <w:sz w:val="20"/>
      <w:lang w:eastAsia="en-GB"/>
    </w:rPr>
  </w:style>
  <w:style w:type="character" w:styleId="FootnoteReference">
    <w:name w:val="footnote reference"/>
    <w:semiHidden/>
    <w:rsid w:val="009D2406"/>
    <w:rPr>
      <w:vertAlign w:val="superscript"/>
    </w:rPr>
  </w:style>
  <w:style w:type="paragraph" w:customStyle="1" w:styleId="CharChar1CharCharChar">
    <w:name w:val="Char Char1 Char Char Char"/>
    <w:basedOn w:val="Normal"/>
    <w:rsid w:val="00FE3922"/>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
    <w:name w:val="Char Char"/>
    <w:basedOn w:val="Normal"/>
    <w:rsid w:val="009246CB"/>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4">
    <w:name w:val="Char Char4"/>
    <w:basedOn w:val="Normal"/>
    <w:rsid w:val="00886DC8"/>
    <w:pPr>
      <w:widowControl/>
      <w:overflowPunct/>
      <w:autoSpaceDE/>
      <w:autoSpaceDN/>
      <w:adjustRightInd/>
      <w:spacing w:after="120" w:line="240" w:lineRule="exact"/>
      <w:textAlignment w:val="auto"/>
    </w:pPr>
    <w:rPr>
      <w:rFonts w:ascii="Verdana" w:hAnsi="Verdana"/>
      <w:sz w:val="20"/>
      <w:lang w:val="en-US"/>
    </w:rPr>
  </w:style>
  <w:style w:type="character" w:styleId="FollowedHyperlink">
    <w:name w:val="FollowedHyperlink"/>
    <w:rsid w:val="00950595"/>
    <w:rPr>
      <w:color w:val="800080"/>
      <w:u w:val="single"/>
    </w:rPr>
  </w:style>
  <w:style w:type="paragraph" w:styleId="ListParagraph">
    <w:name w:val="List Paragraph"/>
    <w:basedOn w:val="Normal"/>
    <w:uiPriority w:val="34"/>
    <w:qFormat/>
    <w:rsid w:val="003732F0"/>
    <w:pPr>
      <w:ind w:left="720"/>
      <w:contextualSpacing/>
    </w:pPr>
  </w:style>
  <w:style w:type="paragraph" w:styleId="NormalWeb">
    <w:name w:val="Normal (Web)"/>
    <w:basedOn w:val="Normal"/>
    <w:unhideWhenUsed/>
    <w:rsid w:val="00021C2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uiPriority w:val="22"/>
    <w:qFormat/>
    <w:rsid w:val="00021C2B"/>
    <w:rPr>
      <w:b/>
      <w:bCs/>
    </w:rPr>
  </w:style>
  <w:style w:type="character" w:customStyle="1" w:styleId="A12">
    <w:name w:val="A12"/>
    <w:uiPriority w:val="99"/>
    <w:rsid w:val="00D01042"/>
    <w:rPr>
      <w:rFonts w:cs="Frutiger 45 Light"/>
      <w:b/>
      <w:bCs/>
      <w:color w:val="000000"/>
      <w:sz w:val="23"/>
      <w:szCs w:val="23"/>
    </w:rPr>
  </w:style>
  <w:style w:type="paragraph" w:customStyle="1" w:styleId="WW-DefaultStyle">
    <w:name w:val="WW-Default Style"/>
    <w:rsid w:val="00F02FC1"/>
    <w:pPr>
      <w:suppressAutoHyphens/>
    </w:pPr>
    <w:rPr>
      <w:rFonts w:ascii="Arial" w:hAnsi="Arial" w:cs="Arial"/>
      <w:lang w:eastAsia="zh-CN"/>
    </w:rPr>
  </w:style>
  <w:style w:type="character" w:customStyle="1" w:styleId="CommentTextChar">
    <w:name w:val="Comment Text Char"/>
    <w:basedOn w:val="DefaultParagraphFont"/>
    <w:link w:val="CommentText"/>
    <w:semiHidden/>
    <w:rsid w:val="002E3FEF"/>
    <w:rPr>
      <w:rFonts w:ascii="Arial" w:hAnsi="Arial"/>
      <w:lang w:eastAsia="en-US"/>
    </w:rPr>
  </w:style>
  <w:style w:type="character" w:customStyle="1" w:styleId="Heading3Char">
    <w:name w:val="Heading 3 Char"/>
    <w:basedOn w:val="DefaultParagraphFont"/>
    <w:link w:val="Heading3"/>
    <w:rsid w:val="00B147BC"/>
    <w:rPr>
      <w:rFonts w:ascii="Arial" w:hAnsi="Arial"/>
      <w:b/>
      <w:bCs/>
      <w:color w:val="104F75"/>
      <w:sz w:val="28"/>
      <w:szCs w:val="28"/>
    </w:rPr>
  </w:style>
  <w:style w:type="numbering" w:customStyle="1" w:styleId="LFO46">
    <w:name w:val="LFO46"/>
    <w:basedOn w:val="NoList"/>
    <w:rsid w:val="00B147BC"/>
    <w:pPr>
      <w:numPr>
        <w:numId w:val="8"/>
      </w:numPr>
    </w:pPr>
  </w:style>
  <w:style w:type="character" w:customStyle="1" w:styleId="Heading2Char">
    <w:name w:val="Heading 2 Char"/>
    <w:basedOn w:val="DefaultParagraphFont"/>
    <w:link w:val="Heading2"/>
    <w:uiPriority w:val="9"/>
    <w:semiHidden/>
    <w:rsid w:val="00B147BC"/>
    <w:rPr>
      <w:rFonts w:asciiTheme="majorHAnsi" w:eastAsiaTheme="majorEastAsia" w:hAnsiTheme="majorHAnsi" w:cstheme="majorBidi"/>
      <w:b/>
      <w:bCs/>
      <w:color w:val="4F81BD" w:themeColor="accent1"/>
      <w:sz w:val="26"/>
      <w:szCs w:val="26"/>
      <w:lang w:eastAsia="en-US"/>
    </w:rPr>
  </w:style>
  <w:style w:type="character" w:customStyle="1" w:styleId="FootnoteTextChar">
    <w:name w:val="Footnote Text Char"/>
    <w:basedOn w:val="DefaultParagraphFont"/>
    <w:link w:val="FootnoteText"/>
    <w:semiHidden/>
    <w:rsid w:val="003451E6"/>
    <w:rPr>
      <w:rFonts w:ascii="Arial" w:hAnsi="Arial"/>
    </w:rPr>
  </w:style>
  <w:style w:type="paragraph" w:styleId="Revision">
    <w:name w:val="Revision"/>
    <w:hidden/>
    <w:uiPriority w:val="99"/>
    <w:semiHidden/>
    <w:rsid w:val="00173A04"/>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5403800">
      <w:bodyDiv w:val="1"/>
      <w:marLeft w:val="0"/>
      <w:marRight w:val="0"/>
      <w:marTop w:val="0"/>
      <w:marBottom w:val="0"/>
      <w:divBdr>
        <w:top w:val="none" w:sz="0" w:space="0" w:color="auto"/>
        <w:left w:val="none" w:sz="0" w:space="0" w:color="auto"/>
        <w:bottom w:val="none" w:sz="0" w:space="0" w:color="auto"/>
        <w:right w:val="none" w:sz="0" w:space="0" w:color="auto"/>
      </w:divBdr>
    </w:div>
    <w:div w:id="25260444">
      <w:bodyDiv w:val="1"/>
      <w:marLeft w:val="0"/>
      <w:marRight w:val="0"/>
      <w:marTop w:val="0"/>
      <w:marBottom w:val="0"/>
      <w:divBdr>
        <w:top w:val="none" w:sz="0" w:space="0" w:color="auto"/>
        <w:left w:val="none" w:sz="0" w:space="0" w:color="auto"/>
        <w:bottom w:val="none" w:sz="0" w:space="0" w:color="auto"/>
        <w:right w:val="none" w:sz="0" w:space="0" w:color="auto"/>
      </w:divBdr>
    </w:div>
    <w:div w:id="119344205">
      <w:bodyDiv w:val="1"/>
      <w:marLeft w:val="0"/>
      <w:marRight w:val="0"/>
      <w:marTop w:val="0"/>
      <w:marBottom w:val="0"/>
      <w:divBdr>
        <w:top w:val="none" w:sz="0" w:space="0" w:color="auto"/>
        <w:left w:val="none" w:sz="0" w:space="0" w:color="auto"/>
        <w:bottom w:val="none" w:sz="0" w:space="0" w:color="auto"/>
        <w:right w:val="none" w:sz="0" w:space="0" w:color="auto"/>
      </w:divBdr>
    </w:div>
    <w:div w:id="320737676">
      <w:bodyDiv w:val="1"/>
      <w:marLeft w:val="0"/>
      <w:marRight w:val="0"/>
      <w:marTop w:val="0"/>
      <w:marBottom w:val="0"/>
      <w:divBdr>
        <w:top w:val="none" w:sz="0" w:space="0" w:color="auto"/>
        <w:left w:val="none" w:sz="0" w:space="0" w:color="auto"/>
        <w:bottom w:val="none" w:sz="0" w:space="0" w:color="auto"/>
        <w:right w:val="none" w:sz="0" w:space="0" w:color="auto"/>
      </w:divBdr>
    </w:div>
    <w:div w:id="322859945">
      <w:bodyDiv w:val="1"/>
      <w:marLeft w:val="0"/>
      <w:marRight w:val="0"/>
      <w:marTop w:val="0"/>
      <w:marBottom w:val="0"/>
      <w:divBdr>
        <w:top w:val="none" w:sz="0" w:space="0" w:color="auto"/>
        <w:left w:val="none" w:sz="0" w:space="0" w:color="auto"/>
        <w:bottom w:val="none" w:sz="0" w:space="0" w:color="auto"/>
        <w:right w:val="none" w:sz="0" w:space="0" w:color="auto"/>
      </w:divBdr>
    </w:div>
    <w:div w:id="452791986">
      <w:bodyDiv w:val="1"/>
      <w:marLeft w:val="0"/>
      <w:marRight w:val="0"/>
      <w:marTop w:val="0"/>
      <w:marBottom w:val="0"/>
      <w:divBdr>
        <w:top w:val="none" w:sz="0" w:space="0" w:color="auto"/>
        <w:left w:val="none" w:sz="0" w:space="0" w:color="auto"/>
        <w:bottom w:val="none" w:sz="0" w:space="0" w:color="auto"/>
        <w:right w:val="none" w:sz="0" w:space="0" w:color="auto"/>
      </w:divBdr>
    </w:div>
    <w:div w:id="536890077">
      <w:bodyDiv w:val="1"/>
      <w:marLeft w:val="0"/>
      <w:marRight w:val="0"/>
      <w:marTop w:val="0"/>
      <w:marBottom w:val="0"/>
      <w:divBdr>
        <w:top w:val="none" w:sz="0" w:space="0" w:color="auto"/>
        <w:left w:val="none" w:sz="0" w:space="0" w:color="auto"/>
        <w:bottom w:val="none" w:sz="0" w:space="0" w:color="auto"/>
        <w:right w:val="none" w:sz="0" w:space="0" w:color="auto"/>
      </w:divBdr>
    </w:div>
    <w:div w:id="628970562">
      <w:bodyDiv w:val="1"/>
      <w:marLeft w:val="0"/>
      <w:marRight w:val="0"/>
      <w:marTop w:val="0"/>
      <w:marBottom w:val="0"/>
      <w:divBdr>
        <w:top w:val="none" w:sz="0" w:space="0" w:color="auto"/>
        <w:left w:val="none" w:sz="0" w:space="0" w:color="auto"/>
        <w:bottom w:val="none" w:sz="0" w:space="0" w:color="auto"/>
        <w:right w:val="none" w:sz="0" w:space="0" w:color="auto"/>
      </w:divBdr>
    </w:div>
    <w:div w:id="912852765">
      <w:bodyDiv w:val="1"/>
      <w:marLeft w:val="0"/>
      <w:marRight w:val="0"/>
      <w:marTop w:val="0"/>
      <w:marBottom w:val="0"/>
      <w:divBdr>
        <w:top w:val="none" w:sz="0" w:space="0" w:color="auto"/>
        <w:left w:val="none" w:sz="0" w:space="0" w:color="auto"/>
        <w:bottom w:val="none" w:sz="0" w:space="0" w:color="auto"/>
        <w:right w:val="none" w:sz="0" w:space="0" w:color="auto"/>
      </w:divBdr>
    </w:div>
    <w:div w:id="954336054">
      <w:bodyDiv w:val="1"/>
      <w:marLeft w:val="0"/>
      <w:marRight w:val="0"/>
      <w:marTop w:val="0"/>
      <w:marBottom w:val="0"/>
      <w:divBdr>
        <w:top w:val="none" w:sz="0" w:space="0" w:color="auto"/>
        <w:left w:val="none" w:sz="0" w:space="0" w:color="auto"/>
        <w:bottom w:val="none" w:sz="0" w:space="0" w:color="auto"/>
        <w:right w:val="none" w:sz="0" w:space="0" w:color="auto"/>
      </w:divBdr>
    </w:div>
    <w:div w:id="1000885860">
      <w:bodyDiv w:val="1"/>
      <w:marLeft w:val="0"/>
      <w:marRight w:val="0"/>
      <w:marTop w:val="0"/>
      <w:marBottom w:val="0"/>
      <w:divBdr>
        <w:top w:val="none" w:sz="0" w:space="0" w:color="auto"/>
        <w:left w:val="none" w:sz="0" w:space="0" w:color="auto"/>
        <w:bottom w:val="none" w:sz="0" w:space="0" w:color="auto"/>
        <w:right w:val="none" w:sz="0" w:space="0" w:color="auto"/>
      </w:divBdr>
    </w:div>
    <w:div w:id="1155343148">
      <w:bodyDiv w:val="1"/>
      <w:marLeft w:val="0"/>
      <w:marRight w:val="0"/>
      <w:marTop w:val="0"/>
      <w:marBottom w:val="0"/>
      <w:divBdr>
        <w:top w:val="none" w:sz="0" w:space="0" w:color="auto"/>
        <w:left w:val="none" w:sz="0" w:space="0" w:color="auto"/>
        <w:bottom w:val="none" w:sz="0" w:space="0" w:color="auto"/>
        <w:right w:val="none" w:sz="0" w:space="0" w:color="auto"/>
      </w:divBdr>
    </w:div>
    <w:div w:id="1386611534">
      <w:bodyDiv w:val="1"/>
      <w:marLeft w:val="0"/>
      <w:marRight w:val="0"/>
      <w:marTop w:val="0"/>
      <w:marBottom w:val="0"/>
      <w:divBdr>
        <w:top w:val="none" w:sz="0" w:space="0" w:color="auto"/>
        <w:left w:val="none" w:sz="0" w:space="0" w:color="auto"/>
        <w:bottom w:val="none" w:sz="0" w:space="0" w:color="auto"/>
        <w:right w:val="none" w:sz="0" w:space="0" w:color="auto"/>
      </w:divBdr>
    </w:div>
    <w:div w:id="1440180492">
      <w:bodyDiv w:val="1"/>
      <w:marLeft w:val="0"/>
      <w:marRight w:val="0"/>
      <w:marTop w:val="0"/>
      <w:marBottom w:val="0"/>
      <w:divBdr>
        <w:top w:val="none" w:sz="0" w:space="0" w:color="auto"/>
        <w:left w:val="none" w:sz="0" w:space="0" w:color="auto"/>
        <w:bottom w:val="none" w:sz="0" w:space="0" w:color="auto"/>
        <w:right w:val="none" w:sz="0" w:space="0" w:color="auto"/>
      </w:divBdr>
      <w:divsChild>
        <w:div w:id="1402287657">
          <w:marLeft w:val="0"/>
          <w:marRight w:val="0"/>
          <w:marTop w:val="0"/>
          <w:marBottom w:val="0"/>
          <w:divBdr>
            <w:top w:val="none" w:sz="0" w:space="0" w:color="auto"/>
            <w:left w:val="none" w:sz="0" w:space="0" w:color="auto"/>
            <w:bottom w:val="none" w:sz="0" w:space="0" w:color="auto"/>
            <w:right w:val="none" w:sz="0" w:space="0" w:color="auto"/>
          </w:divBdr>
          <w:divsChild>
            <w:div w:id="21256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042">
      <w:bodyDiv w:val="1"/>
      <w:marLeft w:val="0"/>
      <w:marRight w:val="0"/>
      <w:marTop w:val="0"/>
      <w:marBottom w:val="0"/>
      <w:divBdr>
        <w:top w:val="none" w:sz="0" w:space="0" w:color="auto"/>
        <w:left w:val="none" w:sz="0" w:space="0" w:color="auto"/>
        <w:bottom w:val="none" w:sz="0" w:space="0" w:color="auto"/>
        <w:right w:val="none" w:sz="0" w:space="0" w:color="auto"/>
      </w:divBdr>
    </w:div>
    <w:div w:id="1513490210">
      <w:bodyDiv w:val="1"/>
      <w:marLeft w:val="0"/>
      <w:marRight w:val="0"/>
      <w:marTop w:val="0"/>
      <w:marBottom w:val="0"/>
      <w:divBdr>
        <w:top w:val="none" w:sz="0" w:space="0" w:color="auto"/>
        <w:left w:val="none" w:sz="0" w:space="0" w:color="auto"/>
        <w:bottom w:val="none" w:sz="0" w:space="0" w:color="auto"/>
        <w:right w:val="none" w:sz="0" w:space="0" w:color="auto"/>
      </w:divBdr>
    </w:div>
    <w:div w:id="1629236344">
      <w:bodyDiv w:val="1"/>
      <w:marLeft w:val="0"/>
      <w:marRight w:val="0"/>
      <w:marTop w:val="0"/>
      <w:marBottom w:val="0"/>
      <w:divBdr>
        <w:top w:val="none" w:sz="0" w:space="0" w:color="auto"/>
        <w:left w:val="none" w:sz="0" w:space="0" w:color="auto"/>
        <w:bottom w:val="none" w:sz="0" w:space="0" w:color="auto"/>
        <w:right w:val="none" w:sz="0" w:space="0" w:color="auto"/>
      </w:divBdr>
      <w:divsChild>
        <w:div w:id="899829685">
          <w:marLeft w:val="0"/>
          <w:marRight w:val="0"/>
          <w:marTop w:val="0"/>
          <w:marBottom w:val="0"/>
          <w:divBdr>
            <w:top w:val="none" w:sz="0" w:space="0" w:color="auto"/>
            <w:left w:val="none" w:sz="0" w:space="0" w:color="auto"/>
            <w:bottom w:val="none" w:sz="0" w:space="0" w:color="auto"/>
            <w:right w:val="none" w:sz="0" w:space="0" w:color="auto"/>
          </w:divBdr>
        </w:div>
      </w:divsChild>
    </w:div>
    <w:div w:id="1970277591">
      <w:bodyDiv w:val="1"/>
      <w:marLeft w:val="0"/>
      <w:marRight w:val="0"/>
      <w:marTop w:val="0"/>
      <w:marBottom w:val="0"/>
      <w:divBdr>
        <w:top w:val="none" w:sz="0" w:space="0" w:color="auto"/>
        <w:left w:val="none" w:sz="0" w:space="0" w:color="auto"/>
        <w:bottom w:val="none" w:sz="0" w:space="0" w:color="auto"/>
        <w:right w:val="none" w:sz="0" w:space="0" w:color="auto"/>
      </w:divBdr>
    </w:div>
    <w:div w:id="21331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evon.cc/admissionsonline" TargetMode="External"/><Relationship Id="rId18" Type="http://schemas.openxmlformats.org/officeDocument/2006/relationships/hyperlink" Target="mailto:admissions@devon.gov.uk" TargetMode="External"/><Relationship Id="rId26" Type="http://schemas.openxmlformats.org/officeDocument/2006/relationships/hyperlink" Target="http://www.education.gov.uk/schoolsadjudicator" TargetMode="External"/><Relationship Id="rId3" Type="http://schemas.openxmlformats.org/officeDocument/2006/relationships/styles" Target="styles.xml"/><Relationship Id="rId21" Type="http://schemas.openxmlformats.org/officeDocument/2006/relationships/hyperlink" Target="http://devon.cc/admission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primaryschooladmissions@devon.gov.uk" TargetMode="External"/><Relationship Id="rId25" Type="http://schemas.openxmlformats.org/officeDocument/2006/relationships/hyperlink" Target="http://www.education.gov.uk"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devon.cc/admissionarrange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enquiries@ceas.detsa.co.uk" TargetMode="External"/><Relationship Id="rId5" Type="http://schemas.openxmlformats.org/officeDocument/2006/relationships/webSettings" Target="webSettings.xml"/><Relationship Id="rId15" Type="http://schemas.openxmlformats.org/officeDocument/2006/relationships/hyperlink" Target="http://devon.cc/schoolareamaps" TargetMode="External"/><Relationship Id="rId23" Type="http://schemas.openxmlformats.org/officeDocument/2006/relationships/hyperlink" Target="http://devon.cc/schooltransport" TargetMode="External"/><Relationship Id="rId28" Type="http://schemas.openxmlformats.org/officeDocument/2006/relationships/header" Target="header1.xml"/><Relationship Id="rId10" Type="http://schemas.openxmlformats.org/officeDocument/2006/relationships/hyperlink" Target="mailto:admin@boasleycross.devon.sch.uk" TargetMode="External"/><Relationship Id="rId19" Type="http://schemas.openxmlformats.org/officeDocument/2006/relationships/hyperlink" Target="mailto:admissions@devon.gov.uk"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oasleycross.devon.sch.uk" TargetMode="External"/><Relationship Id="rId14" Type="http://schemas.openxmlformats.org/officeDocument/2006/relationships/hyperlink" Target="http://devon.cc/admissions" TargetMode="External"/><Relationship Id="rId22" Type="http://schemas.openxmlformats.org/officeDocument/2006/relationships/hyperlink" Target="http://devon.cc/appeal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DB6EF-A077-4BDD-A701-11E49EEC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7528</Words>
  <Characters>42912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50340</CharactersWithSpaces>
  <SharedDoc>false</SharedDoc>
  <HLinks>
    <vt:vector size="114" baseType="variant">
      <vt:variant>
        <vt:i4>262225</vt:i4>
      </vt:variant>
      <vt:variant>
        <vt:i4>54</vt:i4>
      </vt:variant>
      <vt:variant>
        <vt:i4>0</vt:i4>
      </vt:variant>
      <vt:variant>
        <vt:i4>5</vt:i4>
      </vt:variant>
      <vt:variant>
        <vt:lpwstr>http://www.devon.gov.uk/admissionarrangements</vt:lpwstr>
      </vt:variant>
      <vt:variant>
        <vt:lpwstr/>
      </vt:variant>
      <vt:variant>
        <vt:i4>262225</vt:i4>
      </vt:variant>
      <vt:variant>
        <vt:i4>51</vt:i4>
      </vt:variant>
      <vt:variant>
        <vt:i4>0</vt:i4>
      </vt:variant>
      <vt:variant>
        <vt:i4>5</vt:i4>
      </vt:variant>
      <vt:variant>
        <vt:lpwstr>http://www.devon.gov.uk/admissionarrangements</vt:lpwstr>
      </vt:variant>
      <vt:variant>
        <vt:lpwstr/>
      </vt:variant>
      <vt:variant>
        <vt:i4>8126521</vt:i4>
      </vt:variant>
      <vt:variant>
        <vt:i4>48</vt:i4>
      </vt:variant>
      <vt:variant>
        <vt:i4>0</vt:i4>
      </vt:variant>
      <vt:variant>
        <vt:i4>5</vt:i4>
      </vt:variant>
      <vt:variant>
        <vt:lpwstr>http://www.education.gov.uk/schoolsadjudicator</vt:lpwstr>
      </vt:variant>
      <vt:variant>
        <vt:lpwstr/>
      </vt:variant>
      <vt:variant>
        <vt:i4>6160454</vt:i4>
      </vt:variant>
      <vt:variant>
        <vt:i4>45</vt:i4>
      </vt:variant>
      <vt:variant>
        <vt:i4>0</vt:i4>
      </vt:variant>
      <vt:variant>
        <vt:i4>5</vt:i4>
      </vt:variant>
      <vt:variant>
        <vt:lpwstr>http://www.education.gov.uk/b00199952/educationfundingagency</vt:lpwstr>
      </vt:variant>
      <vt:variant>
        <vt:lpwstr/>
      </vt:variant>
      <vt:variant>
        <vt:i4>7536695</vt:i4>
      </vt:variant>
      <vt:variant>
        <vt:i4>42</vt:i4>
      </vt:variant>
      <vt:variant>
        <vt:i4>0</vt:i4>
      </vt:variant>
      <vt:variant>
        <vt:i4>5</vt:i4>
      </vt:variant>
      <vt:variant>
        <vt:lpwstr>http://www.ctax.moonfruit.com/</vt:lpwstr>
      </vt:variant>
      <vt:variant>
        <vt:lpwstr/>
      </vt:variant>
      <vt:variant>
        <vt:i4>720940</vt:i4>
      </vt:variant>
      <vt:variant>
        <vt:i4>39</vt:i4>
      </vt:variant>
      <vt:variant>
        <vt:i4>0</vt:i4>
      </vt:variant>
      <vt:variant>
        <vt:i4>5</vt:i4>
      </vt:variant>
      <vt:variant>
        <vt:lpwstr>mailto:enquiries@ceas.detsa.co.uk</vt:lpwstr>
      </vt:variant>
      <vt:variant>
        <vt:lpwstr/>
      </vt:variant>
      <vt:variant>
        <vt:i4>4259873</vt:i4>
      </vt:variant>
      <vt:variant>
        <vt:i4>36</vt:i4>
      </vt:variant>
      <vt:variant>
        <vt:i4>0</vt:i4>
      </vt:variant>
      <vt:variant>
        <vt:i4>5</vt:i4>
      </vt:variant>
      <vt:variant>
        <vt:lpwstr>http://www.devon.gov.uk/education_transport</vt:lpwstr>
      </vt:variant>
      <vt:variant>
        <vt:lpwstr/>
      </vt:variant>
      <vt:variant>
        <vt:i4>1441864</vt:i4>
      </vt:variant>
      <vt:variant>
        <vt:i4>33</vt:i4>
      </vt:variant>
      <vt:variant>
        <vt:i4>0</vt:i4>
      </vt:variant>
      <vt:variant>
        <vt:i4>5</vt:i4>
      </vt:variant>
      <vt:variant>
        <vt:lpwstr>http://www.education.gov.uk/</vt:lpwstr>
      </vt:variant>
      <vt:variant>
        <vt:lpwstr/>
      </vt:variant>
      <vt:variant>
        <vt:i4>3014738</vt:i4>
      </vt:variant>
      <vt:variant>
        <vt:i4>30</vt:i4>
      </vt:variant>
      <vt:variant>
        <vt:i4>0</vt:i4>
      </vt:variant>
      <vt:variant>
        <vt:i4>5</vt:i4>
      </vt:variant>
      <vt:variant>
        <vt:lpwstr>http://www.devon.gov.uk/education_welfare</vt:lpwstr>
      </vt:variant>
      <vt:variant>
        <vt:lpwstr/>
      </vt:variant>
      <vt:variant>
        <vt:i4>262225</vt:i4>
      </vt:variant>
      <vt:variant>
        <vt:i4>27</vt:i4>
      </vt:variant>
      <vt:variant>
        <vt:i4>0</vt:i4>
      </vt:variant>
      <vt:variant>
        <vt:i4>5</vt:i4>
      </vt:variant>
      <vt:variant>
        <vt:lpwstr>http://www.devon.gov.uk/admissionarrangements</vt:lpwstr>
      </vt:variant>
      <vt:variant>
        <vt:lpwstr/>
      </vt:variant>
      <vt:variant>
        <vt:i4>5505072</vt:i4>
      </vt:variant>
      <vt:variant>
        <vt:i4>24</vt:i4>
      </vt:variant>
      <vt:variant>
        <vt:i4>0</vt:i4>
      </vt:variant>
      <vt:variant>
        <vt:i4>5</vt:i4>
      </vt:variant>
      <vt:variant>
        <vt:lpwstr>mailto:admissions@devon.gov.uk</vt:lpwstr>
      </vt:variant>
      <vt:variant>
        <vt:lpwstr/>
      </vt:variant>
      <vt:variant>
        <vt:i4>49</vt:i4>
      </vt:variant>
      <vt:variant>
        <vt:i4>21</vt:i4>
      </vt:variant>
      <vt:variant>
        <vt:i4>0</vt:i4>
      </vt:variant>
      <vt:variant>
        <vt:i4>5</vt:i4>
      </vt:variant>
      <vt:variant>
        <vt:lpwstr>mailto:admin@st-michaels-exeter.devon.sch.uk</vt:lpwstr>
      </vt:variant>
      <vt:variant>
        <vt:lpwstr/>
      </vt:variant>
      <vt:variant>
        <vt:i4>2818150</vt:i4>
      </vt:variant>
      <vt:variant>
        <vt:i4>18</vt:i4>
      </vt:variant>
      <vt:variant>
        <vt:i4>0</vt:i4>
      </vt:variant>
      <vt:variant>
        <vt:i4>5</vt:i4>
      </vt:variant>
      <vt:variant>
        <vt:lpwstr>http://www.st-michaels-exeter.devon.sch.uk/</vt:lpwstr>
      </vt:variant>
      <vt:variant>
        <vt:lpwstr/>
      </vt:variant>
      <vt:variant>
        <vt:i4>8192051</vt:i4>
      </vt:variant>
      <vt:variant>
        <vt:i4>15</vt:i4>
      </vt:variant>
      <vt:variant>
        <vt:i4>0</vt:i4>
      </vt:variant>
      <vt:variant>
        <vt:i4>5</vt:i4>
      </vt:variant>
      <vt:variant>
        <vt:lpwstr>http://www.devon.gov.uk/schoolareamaps</vt:lpwstr>
      </vt:variant>
      <vt:variant>
        <vt:lpwstr/>
      </vt:variant>
      <vt:variant>
        <vt:i4>8192051</vt:i4>
      </vt:variant>
      <vt:variant>
        <vt:i4>12</vt:i4>
      </vt:variant>
      <vt:variant>
        <vt:i4>0</vt:i4>
      </vt:variant>
      <vt:variant>
        <vt:i4>5</vt:i4>
      </vt:variant>
      <vt:variant>
        <vt:lpwstr>http://www.devon.gov.uk/schoolareamaps</vt:lpwstr>
      </vt:variant>
      <vt:variant>
        <vt:lpwstr/>
      </vt:variant>
      <vt:variant>
        <vt:i4>8257574</vt:i4>
      </vt:variant>
      <vt:variant>
        <vt:i4>9</vt:i4>
      </vt:variant>
      <vt:variant>
        <vt:i4>0</vt:i4>
      </vt:variant>
      <vt:variant>
        <vt:i4>5</vt:i4>
      </vt:variant>
      <vt:variant>
        <vt:lpwstr>http://www.devon.gov.uk/admissions</vt:lpwstr>
      </vt:variant>
      <vt:variant>
        <vt:lpwstr/>
      </vt:variant>
      <vt:variant>
        <vt:i4>8192051</vt:i4>
      </vt:variant>
      <vt:variant>
        <vt:i4>6</vt:i4>
      </vt:variant>
      <vt:variant>
        <vt:i4>0</vt:i4>
      </vt:variant>
      <vt:variant>
        <vt:i4>5</vt:i4>
      </vt:variant>
      <vt:variant>
        <vt:lpwstr>http://www.devon.gov.uk/schoolareamaps</vt:lpwstr>
      </vt:variant>
      <vt:variant>
        <vt:lpwstr/>
      </vt:variant>
      <vt:variant>
        <vt:i4>1835083</vt:i4>
      </vt:variant>
      <vt:variant>
        <vt:i4>3</vt:i4>
      </vt:variant>
      <vt:variant>
        <vt:i4>0</vt:i4>
      </vt:variant>
      <vt:variant>
        <vt:i4>5</vt:i4>
      </vt:variant>
      <vt:variant>
        <vt:lpwstr>http://www.devon.gov.uk/admissionsonline</vt:lpwstr>
      </vt:variant>
      <vt:variant>
        <vt:lpwstr/>
      </vt:variant>
      <vt:variant>
        <vt:i4>7209066</vt:i4>
      </vt:variant>
      <vt:variant>
        <vt:i4>0</vt:i4>
      </vt:variant>
      <vt:variant>
        <vt:i4>0</vt:i4>
      </vt:variant>
      <vt:variant>
        <vt:i4>5</vt:i4>
      </vt:variant>
      <vt:variant>
        <vt:lpwstr>http://www.rydon.devon.sch.uk/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School Admissions Service</dc:creator>
  <cp:lastModifiedBy>Admin</cp:lastModifiedBy>
  <cp:revision>2</cp:revision>
  <cp:lastPrinted>2016-10-15T21:07:00Z</cp:lastPrinted>
  <dcterms:created xsi:type="dcterms:W3CDTF">2017-01-16T13:46:00Z</dcterms:created>
  <dcterms:modified xsi:type="dcterms:W3CDTF">2017-01-16T13:46:00Z</dcterms:modified>
</cp:coreProperties>
</file>